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D477" w14:textId="2D61EA32" w:rsidR="000D08A5" w:rsidRPr="000F6C5E" w:rsidRDefault="00C54775" w:rsidP="00C54775">
      <w:pPr>
        <w:pStyle w:val="BodyText"/>
        <w:jc w:val="center"/>
        <w:rPr>
          <w:rFonts w:ascii="Arial" w:hAnsi="Arial" w:cs="Arial"/>
        </w:rPr>
      </w:pPr>
      <w:r w:rsidRPr="00C54775">
        <w:rPr>
          <w:rFonts w:ascii="Arial" w:hAnsi="Arial" w:cs="Arial"/>
          <w:noProof/>
        </w:rPr>
        <w:drawing>
          <wp:inline distT="0" distB="0" distL="0" distR="0" wp14:anchorId="206254FC" wp14:editId="4E47D375">
            <wp:extent cx="3204087" cy="1504950"/>
            <wp:effectExtent l="0" t="0" r="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3208417" cy="1506984"/>
                    </a:xfrm>
                    <a:prstGeom prst="rect">
                      <a:avLst/>
                    </a:prstGeom>
                  </pic:spPr>
                </pic:pic>
              </a:graphicData>
            </a:graphic>
          </wp:inline>
        </w:drawing>
      </w:r>
    </w:p>
    <w:p w14:paraId="166AB10D" w14:textId="77777777" w:rsidR="000D08A5" w:rsidRDefault="000D08A5" w:rsidP="000D08A5">
      <w:pPr>
        <w:pStyle w:val="BodyText"/>
        <w:rPr>
          <w:rFonts w:ascii="Arial" w:hAnsi="Arial" w:cs="Arial"/>
        </w:rPr>
      </w:pPr>
    </w:p>
    <w:p w14:paraId="2C43C830" w14:textId="77777777" w:rsidR="00C54775" w:rsidRDefault="00C54775" w:rsidP="000D08A5">
      <w:pPr>
        <w:pStyle w:val="BodyText"/>
        <w:rPr>
          <w:rFonts w:ascii="Arial" w:hAnsi="Arial" w:cs="Arial"/>
        </w:rPr>
      </w:pPr>
    </w:p>
    <w:p w14:paraId="6148AD3C" w14:textId="77777777" w:rsidR="00C54775" w:rsidRDefault="00C54775" w:rsidP="000D08A5">
      <w:pPr>
        <w:pStyle w:val="BodyText"/>
        <w:rPr>
          <w:rFonts w:ascii="Arial" w:hAnsi="Arial" w:cs="Arial"/>
        </w:rPr>
      </w:pPr>
    </w:p>
    <w:p w14:paraId="0EAFFCCF" w14:textId="77777777" w:rsidR="00C54775" w:rsidRDefault="00C54775" w:rsidP="000D08A5">
      <w:pPr>
        <w:pStyle w:val="BodyText"/>
        <w:rPr>
          <w:rFonts w:ascii="Arial" w:hAnsi="Arial" w:cs="Arial"/>
        </w:rPr>
      </w:pPr>
    </w:p>
    <w:p w14:paraId="71516880" w14:textId="77777777" w:rsidR="00F20847" w:rsidRDefault="00F20847" w:rsidP="00F20847">
      <w:pPr>
        <w:spacing w:before="85"/>
        <w:ind w:right="2990"/>
        <w:rPr>
          <w:rFonts w:ascii="Arial" w:hAnsi="Arial" w:cs="Arial"/>
          <w:b/>
          <w:sz w:val="28"/>
          <w:szCs w:val="28"/>
        </w:rPr>
      </w:pPr>
    </w:p>
    <w:p w14:paraId="1616EEB5" w14:textId="0BA50199" w:rsidR="000D08A5" w:rsidRPr="00F20847" w:rsidRDefault="000D08A5" w:rsidP="00DA3E54">
      <w:pPr>
        <w:spacing w:before="85"/>
        <w:ind w:left="2552" w:right="2513" w:hanging="425"/>
        <w:jc w:val="center"/>
        <w:rPr>
          <w:rFonts w:ascii="Arial" w:hAnsi="Arial" w:cs="Arial"/>
          <w:b/>
          <w:sz w:val="28"/>
          <w:szCs w:val="28"/>
        </w:rPr>
      </w:pPr>
      <w:r w:rsidRPr="00F20847">
        <w:rPr>
          <w:rFonts w:ascii="Arial" w:hAnsi="Arial" w:cs="Arial"/>
          <w:b/>
          <w:sz w:val="28"/>
          <w:szCs w:val="28"/>
        </w:rPr>
        <w:t xml:space="preserve">S161 </w:t>
      </w:r>
      <w:r w:rsidR="00DA3E54">
        <w:rPr>
          <w:rFonts w:ascii="Arial" w:hAnsi="Arial" w:cs="Arial"/>
          <w:b/>
          <w:sz w:val="28"/>
          <w:szCs w:val="28"/>
        </w:rPr>
        <w:t xml:space="preserve">BUILDING ACT </w:t>
      </w:r>
      <w:r w:rsidR="00F20847">
        <w:rPr>
          <w:rFonts w:ascii="Arial" w:hAnsi="Arial" w:cs="Arial"/>
          <w:b/>
          <w:spacing w:val="-8"/>
          <w:sz w:val="28"/>
          <w:szCs w:val="28"/>
        </w:rPr>
        <w:t>2004</w:t>
      </w:r>
    </w:p>
    <w:p w14:paraId="08D044F6" w14:textId="77777777" w:rsidR="000D08A5" w:rsidRPr="000F6C5E" w:rsidRDefault="000D08A5" w:rsidP="000D08A5">
      <w:pPr>
        <w:pStyle w:val="BodyText"/>
        <w:rPr>
          <w:rFonts w:ascii="Arial" w:hAnsi="Arial" w:cs="Arial"/>
          <w:b/>
        </w:rPr>
      </w:pPr>
    </w:p>
    <w:p w14:paraId="38F2557A" w14:textId="77777777" w:rsidR="000D08A5" w:rsidRPr="000F6C5E" w:rsidRDefault="000D08A5" w:rsidP="000D08A5">
      <w:pPr>
        <w:pStyle w:val="BodyText"/>
        <w:rPr>
          <w:rFonts w:ascii="Arial" w:hAnsi="Arial" w:cs="Arial"/>
          <w:b/>
        </w:rPr>
      </w:pPr>
    </w:p>
    <w:p w14:paraId="43C6076E" w14:textId="77777777" w:rsidR="000D08A5" w:rsidRPr="000F6C5E" w:rsidRDefault="000D08A5" w:rsidP="000D08A5">
      <w:pPr>
        <w:pStyle w:val="BodyText"/>
        <w:rPr>
          <w:rFonts w:ascii="Arial" w:hAnsi="Arial" w:cs="Arial"/>
          <w:b/>
        </w:rPr>
      </w:pPr>
    </w:p>
    <w:p w14:paraId="1F17E632" w14:textId="77777777" w:rsidR="000D08A5" w:rsidRPr="000F6C5E" w:rsidRDefault="000D08A5" w:rsidP="000D08A5">
      <w:pPr>
        <w:pStyle w:val="BodyText"/>
        <w:rPr>
          <w:rFonts w:ascii="Arial" w:hAnsi="Arial" w:cs="Arial"/>
          <w:b/>
        </w:rPr>
      </w:pPr>
    </w:p>
    <w:p w14:paraId="72E6E0D5" w14:textId="77777777" w:rsidR="000D08A5" w:rsidRPr="000F6C5E" w:rsidRDefault="000D08A5" w:rsidP="000D08A5">
      <w:pPr>
        <w:pStyle w:val="BodyText"/>
        <w:rPr>
          <w:rFonts w:ascii="Arial" w:hAnsi="Arial" w:cs="Arial"/>
          <w:b/>
        </w:rPr>
      </w:pPr>
    </w:p>
    <w:p w14:paraId="1E4C2EF6" w14:textId="77777777" w:rsidR="000D08A5" w:rsidRPr="000F6C5E" w:rsidRDefault="000D08A5" w:rsidP="000D08A5">
      <w:pPr>
        <w:pStyle w:val="BodyText"/>
        <w:spacing w:before="4"/>
        <w:rPr>
          <w:rFonts w:ascii="Arial" w:hAnsi="Arial" w:cs="Arial"/>
          <w:b/>
        </w:rPr>
      </w:pPr>
      <w:r>
        <w:rPr>
          <w:rFonts w:ascii="Arial" w:hAnsi="Arial" w:cs="Arial"/>
          <w:noProof/>
        </w:rPr>
        <mc:AlternateContent>
          <mc:Choice Requires="wps">
            <w:drawing>
              <wp:anchor distT="0" distB="0" distL="0" distR="0" simplePos="0" relativeHeight="251659264" behindDoc="1" locked="0" layoutInCell="1" allowOverlap="1" wp14:anchorId="53F232F4" wp14:editId="0D99A63E">
                <wp:simplePos x="0" y="0"/>
                <wp:positionH relativeFrom="page">
                  <wp:posOffset>2066925</wp:posOffset>
                </wp:positionH>
                <wp:positionV relativeFrom="paragraph">
                  <wp:posOffset>142240</wp:posOffset>
                </wp:positionV>
                <wp:extent cx="3429000" cy="1270"/>
                <wp:effectExtent l="0" t="0" r="0" b="0"/>
                <wp:wrapTopAndBottom/>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3255 3255"/>
                            <a:gd name="T1" fmla="*/ T0 w 5400"/>
                            <a:gd name="T2" fmla="+- 0 8655 3255"/>
                            <a:gd name="T3" fmla="*/ T2 w 5400"/>
                          </a:gdLst>
                          <a:ahLst/>
                          <a:cxnLst>
                            <a:cxn ang="0">
                              <a:pos x="T1" y="0"/>
                            </a:cxn>
                            <a:cxn ang="0">
                              <a:pos x="T3" y="0"/>
                            </a:cxn>
                          </a:cxnLst>
                          <a:rect l="0" t="0" r="r" b="b"/>
                          <a:pathLst>
                            <a:path w="5400">
                              <a:moveTo>
                                <a:pt x="0" y="0"/>
                              </a:moveTo>
                              <a:lnTo>
                                <a:pt x="5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3011" id="docshape4" o:spid="_x0000_s1026" style="position:absolute;margin-left:162.75pt;margin-top:11.2pt;width:27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" path="m,l5400,e" filled="f" strokeweight=".26669mm">
                <v:path arrowok="t" o:connecttype="custom" o:connectlocs="0,0;3429000,0" o:connectangles="0,0"/>
                <w10:wrap type="topAndBottom" anchorx="page"/>
              </v:shape>
            </w:pict>
          </mc:Fallback>
        </mc:AlternateContent>
      </w:r>
    </w:p>
    <w:p w14:paraId="6BB25647" w14:textId="77777777" w:rsidR="000D08A5" w:rsidRPr="000F6C5E" w:rsidRDefault="000D08A5" w:rsidP="000D08A5">
      <w:pPr>
        <w:pStyle w:val="BodyText"/>
        <w:rPr>
          <w:rFonts w:ascii="Arial" w:hAnsi="Arial" w:cs="Arial"/>
          <w:b/>
        </w:rPr>
      </w:pPr>
    </w:p>
    <w:p w14:paraId="33A4C380" w14:textId="77777777" w:rsidR="000D08A5" w:rsidRPr="000F6C5E" w:rsidRDefault="000D08A5" w:rsidP="000D08A5">
      <w:pPr>
        <w:pStyle w:val="BodyText"/>
        <w:rPr>
          <w:rFonts w:ascii="Arial" w:hAnsi="Arial" w:cs="Arial"/>
          <w:b/>
        </w:rPr>
      </w:pPr>
    </w:p>
    <w:p w14:paraId="52ECD9F1" w14:textId="77777777" w:rsidR="000D08A5" w:rsidRPr="000F6C5E" w:rsidRDefault="000D08A5" w:rsidP="000D08A5">
      <w:pPr>
        <w:pStyle w:val="BodyText"/>
        <w:spacing w:before="8"/>
        <w:rPr>
          <w:rFonts w:ascii="Arial" w:hAnsi="Arial" w:cs="Arial"/>
          <w:b/>
        </w:rPr>
      </w:pPr>
    </w:p>
    <w:p w14:paraId="1695994B" w14:textId="77777777" w:rsidR="00F20847" w:rsidRDefault="000D08A5" w:rsidP="000D08A5">
      <w:pPr>
        <w:pStyle w:val="Title"/>
        <w:spacing w:line="360" w:lineRule="auto"/>
        <w:rPr>
          <w:rFonts w:ascii="Arial" w:hAnsi="Arial" w:cs="Arial"/>
          <w:sz w:val="28"/>
          <w:szCs w:val="28"/>
        </w:rPr>
      </w:pPr>
      <w:r w:rsidRPr="00F20847">
        <w:rPr>
          <w:rFonts w:ascii="Arial" w:hAnsi="Arial" w:cs="Arial"/>
          <w:sz w:val="28"/>
          <w:szCs w:val="28"/>
        </w:rPr>
        <w:t xml:space="preserve">POLICY ON </w:t>
      </w:r>
    </w:p>
    <w:p w14:paraId="6371E796" w14:textId="716A5040" w:rsidR="000D08A5" w:rsidRDefault="000D08A5" w:rsidP="000D08A5">
      <w:pPr>
        <w:pStyle w:val="Title"/>
        <w:spacing w:line="360" w:lineRule="auto"/>
        <w:rPr>
          <w:rFonts w:ascii="Arial" w:hAnsi="Arial" w:cs="Arial"/>
          <w:sz w:val="28"/>
          <w:szCs w:val="28"/>
        </w:rPr>
      </w:pPr>
      <w:r w:rsidRPr="00F20847">
        <w:rPr>
          <w:rFonts w:ascii="Arial" w:hAnsi="Arial" w:cs="Arial"/>
          <w:sz w:val="28"/>
          <w:szCs w:val="28"/>
        </w:rPr>
        <w:t xml:space="preserve">DANGEROUS DAMS, </w:t>
      </w:r>
      <w:r w:rsidRPr="00F20847">
        <w:rPr>
          <w:rFonts w:ascii="Arial" w:hAnsi="Arial" w:cs="Arial"/>
          <w:spacing w:val="9"/>
          <w:sz w:val="28"/>
          <w:szCs w:val="28"/>
        </w:rPr>
        <w:t>EARTHQUAKE-</w:t>
      </w:r>
      <w:r w:rsidRPr="00F20847">
        <w:rPr>
          <w:rFonts w:ascii="Arial" w:hAnsi="Arial" w:cs="Arial"/>
          <w:sz w:val="28"/>
          <w:szCs w:val="28"/>
        </w:rPr>
        <w:t xml:space="preserve">PRONE DAMS AND </w:t>
      </w:r>
      <w:r w:rsidRPr="00F20847">
        <w:rPr>
          <w:rFonts w:ascii="Arial" w:hAnsi="Arial" w:cs="Arial"/>
          <w:spacing w:val="9"/>
          <w:sz w:val="28"/>
          <w:szCs w:val="28"/>
        </w:rPr>
        <w:t>FLOOD-</w:t>
      </w:r>
      <w:r w:rsidRPr="00F20847">
        <w:rPr>
          <w:rFonts w:ascii="Arial" w:hAnsi="Arial" w:cs="Arial"/>
          <w:sz w:val="28"/>
          <w:szCs w:val="28"/>
        </w:rPr>
        <w:t>PRONE DAMS</w:t>
      </w:r>
    </w:p>
    <w:p w14:paraId="578B3D5B" w14:textId="1A3D4B46" w:rsidR="00F20847" w:rsidRPr="00F20847" w:rsidRDefault="00F20847" w:rsidP="000D08A5">
      <w:pPr>
        <w:pStyle w:val="Title"/>
        <w:spacing w:line="360" w:lineRule="auto"/>
        <w:rPr>
          <w:rFonts w:ascii="Arial" w:hAnsi="Arial" w:cs="Arial"/>
          <w:sz w:val="28"/>
          <w:szCs w:val="28"/>
        </w:rPr>
      </w:pPr>
      <w:r>
        <w:rPr>
          <w:rFonts w:ascii="Arial" w:hAnsi="Arial" w:cs="Arial"/>
          <w:sz w:val="28"/>
          <w:szCs w:val="28"/>
        </w:rPr>
        <w:t>2023</w:t>
      </w:r>
    </w:p>
    <w:p w14:paraId="23CE5B0F" w14:textId="77777777" w:rsidR="000D08A5" w:rsidRPr="000F6C5E" w:rsidRDefault="000D08A5" w:rsidP="000D08A5">
      <w:pPr>
        <w:pStyle w:val="BodyText"/>
        <w:rPr>
          <w:rFonts w:ascii="Arial" w:hAnsi="Arial" w:cs="Arial"/>
          <w:b/>
        </w:rPr>
      </w:pPr>
    </w:p>
    <w:p w14:paraId="3E8801B3" w14:textId="77777777" w:rsidR="000D08A5" w:rsidRPr="000F6C5E" w:rsidRDefault="000D08A5" w:rsidP="000D08A5">
      <w:pPr>
        <w:pStyle w:val="BodyText"/>
        <w:spacing w:before="2"/>
        <w:rPr>
          <w:rFonts w:ascii="Arial" w:hAnsi="Arial" w:cs="Arial"/>
          <w:b/>
        </w:rPr>
      </w:pPr>
      <w:r>
        <w:rPr>
          <w:rFonts w:ascii="Arial" w:hAnsi="Arial" w:cs="Arial"/>
          <w:noProof/>
        </w:rPr>
        <mc:AlternateContent>
          <mc:Choice Requires="wps">
            <w:drawing>
              <wp:anchor distT="0" distB="0" distL="0" distR="0" simplePos="0" relativeHeight="251660288" behindDoc="1" locked="0" layoutInCell="1" allowOverlap="1" wp14:anchorId="5A8B45B4" wp14:editId="2BFDF889">
                <wp:simplePos x="0" y="0"/>
                <wp:positionH relativeFrom="page">
                  <wp:posOffset>2066925</wp:posOffset>
                </wp:positionH>
                <wp:positionV relativeFrom="paragraph">
                  <wp:posOffset>228600</wp:posOffset>
                </wp:positionV>
                <wp:extent cx="3429000" cy="1270"/>
                <wp:effectExtent l="0" t="0" r="0" b="0"/>
                <wp:wrapTopAndBottom/>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3255 3255"/>
                            <a:gd name="T1" fmla="*/ T0 w 5400"/>
                            <a:gd name="T2" fmla="+- 0 8655 3255"/>
                            <a:gd name="T3" fmla="*/ T2 w 5400"/>
                          </a:gdLst>
                          <a:ahLst/>
                          <a:cxnLst>
                            <a:cxn ang="0">
                              <a:pos x="T1" y="0"/>
                            </a:cxn>
                            <a:cxn ang="0">
                              <a:pos x="T3" y="0"/>
                            </a:cxn>
                          </a:cxnLst>
                          <a:rect l="0" t="0" r="r" b="b"/>
                          <a:pathLst>
                            <a:path w="5400">
                              <a:moveTo>
                                <a:pt x="0" y="0"/>
                              </a:moveTo>
                              <a:lnTo>
                                <a:pt x="5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EE7BF" id="docshape5" o:spid="_x0000_s1026" style="position:absolute;margin-left:162.75pt;margin-top:18pt;width:27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" path="m,l5400,e" filled="f" strokeweight=".26669mm">
                <v:path arrowok="t" o:connecttype="custom" o:connectlocs="0,0;3429000,0" o:connectangles="0,0"/>
                <w10:wrap type="topAndBottom" anchorx="page"/>
              </v:shape>
            </w:pict>
          </mc:Fallback>
        </mc:AlternateContent>
      </w:r>
    </w:p>
    <w:p w14:paraId="02B61329" w14:textId="77777777" w:rsidR="000D08A5" w:rsidRPr="000F6C5E" w:rsidRDefault="000D08A5" w:rsidP="000D08A5">
      <w:pPr>
        <w:pStyle w:val="BodyText"/>
        <w:rPr>
          <w:rFonts w:ascii="Arial" w:hAnsi="Arial" w:cs="Arial"/>
          <w:b/>
        </w:rPr>
      </w:pPr>
    </w:p>
    <w:p w14:paraId="1E09CB49" w14:textId="77777777" w:rsidR="000D08A5" w:rsidRPr="000F6C5E" w:rsidRDefault="000D08A5" w:rsidP="000D08A5">
      <w:pPr>
        <w:pStyle w:val="BodyText"/>
        <w:rPr>
          <w:rFonts w:ascii="Arial" w:hAnsi="Arial" w:cs="Arial"/>
          <w:b/>
        </w:rPr>
      </w:pPr>
    </w:p>
    <w:p w14:paraId="78C87C9F" w14:textId="77777777" w:rsidR="000D08A5" w:rsidRPr="000F6C5E" w:rsidRDefault="000D08A5" w:rsidP="000D08A5">
      <w:pPr>
        <w:pStyle w:val="BodyText"/>
        <w:rPr>
          <w:rFonts w:ascii="Arial" w:hAnsi="Arial" w:cs="Arial"/>
          <w:b/>
        </w:rPr>
      </w:pPr>
    </w:p>
    <w:p w14:paraId="3E61CD15" w14:textId="77777777" w:rsidR="000D08A5" w:rsidRDefault="000D08A5" w:rsidP="000D08A5">
      <w:pPr>
        <w:pStyle w:val="BodyText"/>
        <w:rPr>
          <w:rFonts w:ascii="Arial" w:hAnsi="Arial" w:cs="Arial"/>
          <w:b/>
        </w:rPr>
      </w:pPr>
    </w:p>
    <w:p w14:paraId="49057911" w14:textId="77777777" w:rsidR="000D08A5" w:rsidRDefault="000D08A5" w:rsidP="000D08A5">
      <w:pPr>
        <w:pStyle w:val="BodyText"/>
        <w:rPr>
          <w:rFonts w:ascii="Arial" w:hAnsi="Arial" w:cs="Arial"/>
          <w:b/>
        </w:rPr>
      </w:pPr>
    </w:p>
    <w:p w14:paraId="5BD2ABD9" w14:textId="77777777" w:rsidR="00C54775" w:rsidRDefault="00C54775" w:rsidP="000D08A5">
      <w:pPr>
        <w:pStyle w:val="BodyText"/>
        <w:rPr>
          <w:rFonts w:ascii="Arial" w:hAnsi="Arial" w:cs="Arial"/>
          <w:b/>
        </w:rPr>
      </w:pPr>
    </w:p>
    <w:p w14:paraId="6F987A7C" w14:textId="77777777" w:rsidR="00C54775" w:rsidRDefault="00C54775" w:rsidP="000D08A5">
      <w:pPr>
        <w:pStyle w:val="BodyText"/>
        <w:rPr>
          <w:rFonts w:ascii="Arial" w:hAnsi="Arial" w:cs="Arial"/>
          <w:b/>
        </w:rPr>
      </w:pPr>
    </w:p>
    <w:p w14:paraId="5BB6BC96" w14:textId="77777777" w:rsidR="00C54775" w:rsidRDefault="00C54775" w:rsidP="000D08A5">
      <w:pPr>
        <w:pStyle w:val="BodyText"/>
        <w:rPr>
          <w:rFonts w:ascii="Arial" w:hAnsi="Arial" w:cs="Arial"/>
          <w:b/>
        </w:rPr>
      </w:pPr>
    </w:p>
    <w:p w14:paraId="65BDC243" w14:textId="77777777" w:rsidR="00C54775" w:rsidRDefault="00C54775" w:rsidP="000D08A5">
      <w:pPr>
        <w:pStyle w:val="BodyText"/>
        <w:rPr>
          <w:rFonts w:ascii="Arial" w:hAnsi="Arial" w:cs="Arial"/>
          <w:b/>
        </w:rPr>
      </w:pPr>
    </w:p>
    <w:p w14:paraId="14F48887" w14:textId="77777777" w:rsidR="00C54775" w:rsidRDefault="00C54775" w:rsidP="000D08A5">
      <w:pPr>
        <w:pStyle w:val="BodyText"/>
        <w:rPr>
          <w:rFonts w:ascii="Arial" w:hAnsi="Arial" w:cs="Arial"/>
          <w:b/>
        </w:rPr>
      </w:pPr>
    </w:p>
    <w:p w14:paraId="4D50A3CF" w14:textId="77777777" w:rsidR="00C54775" w:rsidRDefault="00C54775" w:rsidP="000D08A5">
      <w:pPr>
        <w:pStyle w:val="BodyText"/>
        <w:rPr>
          <w:rFonts w:ascii="Arial" w:hAnsi="Arial" w:cs="Arial"/>
          <w:b/>
        </w:rPr>
      </w:pPr>
    </w:p>
    <w:p w14:paraId="7202643A" w14:textId="77777777" w:rsidR="000D08A5" w:rsidRDefault="000D08A5" w:rsidP="000D08A5">
      <w:pPr>
        <w:pStyle w:val="BodyText"/>
        <w:rPr>
          <w:rFonts w:ascii="Arial" w:hAnsi="Arial" w:cs="Arial"/>
          <w:b/>
        </w:rPr>
      </w:pPr>
    </w:p>
    <w:p w14:paraId="60CC0A37" w14:textId="77777777" w:rsidR="000D08A5" w:rsidRDefault="000D08A5" w:rsidP="000D08A5">
      <w:pPr>
        <w:pStyle w:val="BodyText"/>
        <w:rPr>
          <w:rFonts w:ascii="Arial" w:hAnsi="Arial" w:cs="Arial"/>
          <w:b/>
        </w:rPr>
      </w:pPr>
    </w:p>
    <w:p w14:paraId="0EB0D7A5" w14:textId="77777777" w:rsidR="000D08A5" w:rsidRDefault="000D08A5" w:rsidP="000D08A5">
      <w:pPr>
        <w:pStyle w:val="BodyText"/>
        <w:rPr>
          <w:rFonts w:ascii="Arial" w:hAnsi="Arial" w:cs="Arial"/>
          <w:b/>
        </w:rPr>
      </w:pPr>
    </w:p>
    <w:p w14:paraId="314D8B7E" w14:textId="77777777" w:rsidR="000D08A5" w:rsidRDefault="000D08A5" w:rsidP="000D08A5">
      <w:pPr>
        <w:pStyle w:val="BodyText"/>
        <w:rPr>
          <w:rFonts w:ascii="Arial" w:hAnsi="Arial" w:cs="Arial"/>
          <w:b/>
        </w:rPr>
      </w:pPr>
    </w:p>
    <w:p w14:paraId="06ED1D3F" w14:textId="77777777" w:rsidR="000D08A5" w:rsidRDefault="000D08A5" w:rsidP="000D08A5">
      <w:pPr>
        <w:pStyle w:val="BodyText"/>
        <w:rPr>
          <w:rFonts w:ascii="Arial" w:hAnsi="Arial" w:cs="Arial"/>
          <w:b/>
        </w:rPr>
      </w:pPr>
    </w:p>
    <w:p w14:paraId="51879D67" w14:textId="77777777" w:rsidR="000D08A5" w:rsidRPr="000F6C5E" w:rsidRDefault="000D08A5" w:rsidP="000D08A5">
      <w:pPr>
        <w:pStyle w:val="BodyText"/>
        <w:rPr>
          <w:rFonts w:ascii="Arial" w:hAnsi="Arial" w:cs="Arial"/>
          <w:b/>
        </w:rPr>
      </w:pPr>
    </w:p>
    <w:p w14:paraId="5AAE5601" w14:textId="77777777" w:rsidR="000D08A5" w:rsidRPr="000F6C5E" w:rsidRDefault="000D08A5" w:rsidP="000D08A5">
      <w:pPr>
        <w:pStyle w:val="BodyText"/>
        <w:spacing w:before="3"/>
        <w:rPr>
          <w:rFonts w:ascii="Arial" w:hAnsi="Arial" w:cs="Arial"/>
          <w:b/>
        </w:rPr>
      </w:pPr>
    </w:p>
    <w:tbl>
      <w:tblPr>
        <w:tblW w:w="9634"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46"/>
        <w:gridCol w:w="6988"/>
      </w:tblGrid>
      <w:tr w:rsidR="000D08A5" w:rsidRPr="000F6C5E" w14:paraId="5526111A" w14:textId="77777777" w:rsidTr="00DB696D">
        <w:trPr>
          <w:trHeight w:val="135"/>
        </w:trPr>
        <w:tc>
          <w:tcPr>
            <w:tcW w:w="2646" w:type="dxa"/>
            <w:vMerge w:val="restart"/>
            <w:shd w:val="clear" w:color="auto" w:fill="auto"/>
          </w:tcPr>
          <w:p w14:paraId="6D26392E" w14:textId="1BBA0D0B" w:rsidR="000D08A5" w:rsidRPr="000F6C5E" w:rsidRDefault="00C23C5A" w:rsidP="00FD4FBA">
            <w:pPr>
              <w:jc w:val="center"/>
              <w:rPr>
                <w:rFonts w:ascii="Arial" w:hAnsi="Arial" w:cs="Arial"/>
                <w:sz w:val="24"/>
                <w:szCs w:val="24"/>
              </w:rPr>
            </w:pPr>
            <w:bookmarkStart w:id="0" w:name="_Hlk127860449"/>
            <w:r w:rsidRPr="00C23C5A">
              <w:rPr>
                <w:rFonts w:ascii="Arial" w:hAnsi="Arial" w:cs="Arial"/>
                <w:noProof/>
                <w:sz w:val="24"/>
                <w:szCs w:val="24"/>
              </w:rPr>
              <w:drawing>
                <wp:inline distT="0" distB="0" distL="0" distR="0" wp14:anchorId="4B9312B2" wp14:editId="6312B90B">
                  <wp:extent cx="1541206" cy="723900"/>
                  <wp:effectExtent l="0" t="0" r="1905" b="0"/>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1556002" cy="730849"/>
                          </a:xfrm>
                          <a:prstGeom prst="rect">
                            <a:avLst/>
                          </a:prstGeom>
                        </pic:spPr>
                      </pic:pic>
                    </a:graphicData>
                  </a:graphic>
                </wp:inline>
              </w:drawing>
            </w:r>
          </w:p>
        </w:tc>
        <w:tc>
          <w:tcPr>
            <w:tcW w:w="6988" w:type="dxa"/>
            <w:shd w:val="clear" w:color="auto" w:fill="auto"/>
          </w:tcPr>
          <w:p w14:paraId="1CA1B3FA" w14:textId="401AA7DB" w:rsidR="000D08A5" w:rsidRDefault="000D08A5" w:rsidP="00FD4FBA">
            <w:pPr>
              <w:rPr>
                <w:rFonts w:ascii="Arial" w:hAnsi="Arial" w:cs="Arial"/>
                <w:sz w:val="24"/>
                <w:szCs w:val="24"/>
              </w:rPr>
            </w:pPr>
            <w:r w:rsidRPr="000F6C5E">
              <w:rPr>
                <w:rFonts w:ascii="Arial" w:hAnsi="Arial" w:cs="Arial"/>
                <w:b/>
                <w:sz w:val="24"/>
                <w:szCs w:val="24"/>
              </w:rPr>
              <w:t>Document Name:</w:t>
            </w:r>
            <w:r w:rsidRPr="000F6C5E">
              <w:rPr>
                <w:rFonts w:ascii="Arial" w:hAnsi="Arial" w:cs="Arial"/>
                <w:sz w:val="24"/>
                <w:szCs w:val="24"/>
              </w:rPr>
              <w:t xml:space="preserve"> Policy on Dangerous Dams, Earthquake-Prone Dams and Flood-Prone Dams</w:t>
            </w:r>
            <w:r>
              <w:rPr>
                <w:rFonts w:ascii="Arial" w:hAnsi="Arial" w:cs="Arial"/>
                <w:sz w:val="24"/>
                <w:szCs w:val="24"/>
              </w:rPr>
              <w:t xml:space="preserve"> 2023</w:t>
            </w:r>
          </w:p>
          <w:p w14:paraId="6E6C8B3A" w14:textId="7C7E842D" w:rsidR="000D08A5" w:rsidRPr="000F6C5E" w:rsidRDefault="000D08A5" w:rsidP="00FD4FBA">
            <w:pPr>
              <w:rPr>
                <w:rFonts w:ascii="Arial" w:hAnsi="Arial" w:cs="Arial"/>
                <w:sz w:val="24"/>
                <w:szCs w:val="24"/>
              </w:rPr>
            </w:pPr>
          </w:p>
        </w:tc>
      </w:tr>
      <w:tr w:rsidR="000D08A5" w:rsidRPr="000F6C5E" w14:paraId="7998F281" w14:textId="77777777" w:rsidTr="00DB696D">
        <w:trPr>
          <w:trHeight w:val="135"/>
        </w:trPr>
        <w:tc>
          <w:tcPr>
            <w:tcW w:w="2646" w:type="dxa"/>
            <w:vMerge/>
          </w:tcPr>
          <w:p w14:paraId="306AF4FA" w14:textId="77777777" w:rsidR="000D08A5" w:rsidRPr="000F6C5E" w:rsidRDefault="000D08A5" w:rsidP="00FD4FBA">
            <w:pPr>
              <w:jc w:val="center"/>
              <w:rPr>
                <w:rFonts w:ascii="Arial" w:hAnsi="Arial" w:cs="Arial"/>
                <w:sz w:val="24"/>
                <w:szCs w:val="24"/>
              </w:rPr>
            </w:pPr>
          </w:p>
        </w:tc>
        <w:tc>
          <w:tcPr>
            <w:tcW w:w="6988" w:type="dxa"/>
            <w:shd w:val="clear" w:color="auto" w:fill="auto"/>
          </w:tcPr>
          <w:p w14:paraId="590E723E" w14:textId="2CB02B4B" w:rsidR="000D08A5" w:rsidRDefault="000D08A5" w:rsidP="00FD4FBA">
            <w:pPr>
              <w:rPr>
                <w:rFonts w:ascii="Arial" w:hAnsi="Arial" w:cs="Arial"/>
                <w:sz w:val="24"/>
                <w:szCs w:val="24"/>
              </w:rPr>
            </w:pPr>
            <w:r w:rsidRPr="000F6C5E">
              <w:rPr>
                <w:rFonts w:ascii="Arial" w:hAnsi="Arial" w:cs="Arial"/>
                <w:b/>
                <w:sz w:val="24"/>
                <w:szCs w:val="24"/>
              </w:rPr>
              <w:t>Document Owner:</w:t>
            </w:r>
            <w:r w:rsidRPr="000F6C5E">
              <w:rPr>
                <w:rFonts w:ascii="Arial" w:hAnsi="Arial" w:cs="Arial"/>
                <w:sz w:val="24"/>
                <w:szCs w:val="24"/>
              </w:rPr>
              <w:t xml:space="preserve"> </w:t>
            </w:r>
            <w:r>
              <w:rPr>
                <w:rFonts w:ascii="Arial" w:hAnsi="Arial" w:cs="Arial"/>
                <w:sz w:val="24"/>
                <w:szCs w:val="24"/>
              </w:rPr>
              <w:t>Otago Regional Council</w:t>
            </w:r>
          </w:p>
          <w:p w14:paraId="1244EF31" w14:textId="02823A97" w:rsidR="000D08A5" w:rsidRPr="000F6C5E" w:rsidRDefault="000D08A5" w:rsidP="00FD4FBA">
            <w:pPr>
              <w:rPr>
                <w:rFonts w:ascii="Arial" w:hAnsi="Arial" w:cs="Arial"/>
                <w:sz w:val="24"/>
                <w:szCs w:val="24"/>
              </w:rPr>
            </w:pPr>
          </w:p>
        </w:tc>
      </w:tr>
      <w:tr w:rsidR="00DB696D" w:rsidRPr="000F6C5E" w14:paraId="25E0A978" w14:textId="77777777" w:rsidTr="00DB696D">
        <w:trPr>
          <w:trHeight w:val="135"/>
        </w:trPr>
        <w:tc>
          <w:tcPr>
            <w:tcW w:w="2646" w:type="dxa"/>
            <w:vMerge/>
          </w:tcPr>
          <w:p w14:paraId="2C7C191C" w14:textId="77777777" w:rsidR="00DB696D" w:rsidRPr="000F6C5E" w:rsidRDefault="00DB696D" w:rsidP="00FD4FBA">
            <w:pPr>
              <w:jc w:val="center"/>
              <w:rPr>
                <w:rFonts w:ascii="Arial" w:hAnsi="Arial" w:cs="Arial"/>
                <w:sz w:val="24"/>
                <w:szCs w:val="24"/>
              </w:rPr>
            </w:pPr>
          </w:p>
        </w:tc>
        <w:tc>
          <w:tcPr>
            <w:tcW w:w="6988" w:type="dxa"/>
            <w:shd w:val="clear" w:color="auto" w:fill="auto"/>
          </w:tcPr>
          <w:p w14:paraId="3C96F417" w14:textId="446191F8" w:rsidR="00DB696D" w:rsidRPr="00DB696D" w:rsidRDefault="00DB696D" w:rsidP="00FD4FBA">
            <w:pPr>
              <w:rPr>
                <w:rFonts w:ascii="Arial" w:hAnsi="Arial" w:cs="Arial"/>
                <w:bCs/>
                <w:sz w:val="24"/>
                <w:szCs w:val="24"/>
              </w:rPr>
            </w:pPr>
            <w:r>
              <w:rPr>
                <w:rFonts w:ascii="Arial" w:hAnsi="Arial" w:cs="Arial"/>
                <w:b/>
                <w:sz w:val="24"/>
                <w:szCs w:val="24"/>
              </w:rPr>
              <w:t xml:space="preserve">Document Reference: </w:t>
            </w:r>
            <w:r w:rsidRPr="00DB696D">
              <w:rPr>
                <w:rFonts w:ascii="Arial" w:hAnsi="Arial" w:cs="Arial"/>
                <w:bCs/>
                <w:sz w:val="24"/>
                <w:szCs w:val="24"/>
              </w:rPr>
              <w:t>A1830908</w:t>
            </w:r>
          </w:p>
          <w:p w14:paraId="2FDBFF5F" w14:textId="0BF1214B" w:rsidR="00DB696D" w:rsidRPr="000F6C5E" w:rsidRDefault="00DB696D" w:rsidP="00FD4FBA">
            <w:pPr>
              <w:rPr>
                <w:rFonts w:ascii="Arial" w:hAnsi="Arial" w:cs="Arial"/>
                <w:b/>
                <w:sz w:val="24"/>
                <w:szCs w:val="24"/>
              </w:rPr>
            </w:pPr>
          </w:p>
        </w:tc>
      </w:tr>
      <w:tr w:rsidR="000D08A5" w:rsidRPr="000F6C5E" w14:paraId="226C672A" w14:textId="77777777" w:rsidTr="00DB696D">
        <w:trPr>
          <w:trHeight w:val="144"/>
        </w:trPr>
        <w:tc>
          <w:tcPr>
            <w:tcW w:w="2646" w:type="dxa"/>
            <w:vMerge/>
          </w:tcPr>
          <w:p w14:paraId="79965D29" w14:textId="77777777" w:rsidR="000D08A5" w:rsidRPr="000F6C5E" w:rsidRDefault="000D08A5" w:rsidP="00FD4FBA">
            <w:pPr>
              <w:jc w:val="center"/>
              <w:rPr>
                <w:rFonts w:ascii="Arial" w:hAnsi="Arial" w:cs="Arial"/>
                <w:caps/>
                <w:noProof/>
                <w:sz w:val="24"/>
                <w:szCs w:val="24"/>
                <w:lang w:eastAsia="en-NZ"/>
              </w:rPr>
            </w:pPr>
          </w:p>
        </w:tc>
        <w:tc>
          <w:tcPr>
            <w:tcW w:w="6988" w:type="dxa"/>
            <w:shd w:val="clear" w:color="auto" w:fill="auto"/>
          </w:tcPr>
          <w:p w14:paraId="69B8CD32" w14:textId="4480807A" w:rsidR="000D08A5" w:rsidRDefault="000D08A5" w:rsidP="00FD4FBA">
            <w:pPr>
              <w:rPr>
                <w:rFonts w:ascii="Arial" w:hAnsi="Arial" w:cs="Arial"/>
                <w:b/>
                <w:sz w:val="24"/>
                <w:szCs w:val="24"/>
              </w:rPr>
            </w:pPr>
            <w:r w:rsidRPr="000F6C5E">
              <w:rPr>
                <w:rFonts w:ascii="Arial" w:hAnsi="Arial" w:cs="Arial"/>
                <w:b/>
                <w:sz w:val="24"/>
                <w:szCs w:val="24"/>
              </w:rPr>
              <w:t xml:space="preserve">Implementation Date: </w:t>
            </w:r>
          </w:p>
          <w:p w14:paraId="1880DB5E" w14:textId="374EEBCC" w:rsidR="000D08A5" w:rsidRPr="000F6C5E" w:rsidRDefault="000D08A5" w:rsidP="00FD4FBA">
            <w:pPr>
              <w:rPr>
                <w:rFonts w:ascii="Arial" w:hAnsi="Arial" w:cs="Arial"/>
                <w:b/>
                <w:sz w:val="24"/>
                <w:szCs w:val="24"/>
              </w:rPr>
            </w:pPr>
          </w:p>
        </w:tc>
      </w:tr>
      <w:tr w:rsidR="000D08A5" w:rsidRPr="000F6C5E" w14:paraId="333CBE10" w14:textId="77777777" w:rsidTr="00DB696D">
        <w:tc>
          <w:tcPr>
            <w:tcW w:w="2646" w:type="dxa"/>
            <w:vMerge/>
          </w:tcPr>
          <w:p w14:paraId="33BE6AB5" w14:textId="77777777" w:rsidR="000D08A5" w:rsidRPr="000F6C5E" w:rsidRDefault="000D08A5" w:rsidP="00FD4FBA">
            <w:pPr>
              <w:rPr>
                <w:rFonts w:ascii="Arial" w:hAnsi="Arial" w:cs="Arial"/>
                <w:sz w:val="24"/>
                <w:szCs w:val="24"/>
              </w:rPr>
            </w:pPr>
          </w:p>
        </w:tc>
        <w:tc>
          <w:tcPr>
            <w:tcW w:w="6988" w:type="dxa"/>
            <w:shd w:val="clear" w:color="auto" w:fill="auto"/>
          </w:tcPr>
          <w:p w14:paraId="5C4EB563" w14:textId="77777777" w:rsidR="000D08A5" w:rsidRDefault="000D08A5" w:rsidP="00FD4FBA">
            <w:pPr>
              <w:rPr>
                <w:rFonts w:ascii="Arial" w:hAnsi="Arial" w:cs="Arial"/>
                <w:b/>
                <w:sz w:val="24"/>
                <w:szCs w:val="24"/>
              </w:rPr>
            </w:pPr>
            <w:r w:rsidRPr="000F6C5E">
              <w:rPr>
                <w:rFonts w:ascii="Arial" w:hAnsi="Arial" w:cs="Arial"/>
                <w:b/>
                <w:sz w:val="24"/>
                <w:szCs w:val="24"/>
              </w:rPr>
              <w:t xml:space="preserve">Review Period: </w:t>
            </w:r>
            <w:r w:rsidRPr="000D08A5">
              <w:rPr>
                <w:rFonts w:ascii="Arial" w:hAnsi="Arial" w:cs="Arial"/>
                <w:bCs/>
                <w:sz w:val="24"/>
                <w:szCs w:val="24"/>
              </w:rPr>
              <w:t>5 Years</w:t>
            </w:r>
          </w:p>
          <w:p w14:paraId="2B10814A" w14:textId="71A4DA11" w:rsidR="000D08A5" w:rsidRPr="000F6C5E" w:rsidRDefault="000D08A5" w:rsidP="00FD4FBA">
            <w:pPr>
              <w:rPr>
                <w:rFonts w:ascii="Arial" w:hAnsi="Arial" w:cs="Arial"/>
                <w:sz w:val="24"/>
                <w:szCs w:val="24"/>
              </w:rPr>
            </w:pPr>
          </w:p>
        </w:tc>
      </w:tr>
      <w:tr w:rsidR="000D08A5" w:rsidRPr="000F6C5E" w14:paraId="61434DD5" w14:textId="77777777" w:rsidTr="00DB696D">
        <w:tc>
          <w:tcPr>
            <w:tcW w:w="2646" w:type="dxa"/>
            <w:vMerge/>
          </w:tcPr>
          <w:p w14:paraId="3C543EE9" w14:textId="77777777" w:rsidR="000D08A5" w:rsidRPr="000F6C5E" w:rsidRDefault="000D08A5" w:rsidP="00FD4FBA">
            <w:pPr>
              <w:rPr>
                <w:rFonts w:ascii="Arial" w:hAnsi="Arial" w:cs="Arial"/>
                <w:sz w:val="24"/>
                <w:szCs w:val="24"/>
              </w:rPr>
            </w:pPr>
          </w:p>
        </w:tc>
        <w:tc>
          <w:tcPr>
            <w:tcW w:w="6988" w:type="dxa"/>
            <w:shd w:val="clear" w:color="auto" w:fill="auto"/>
          </w:tcPr>
          <w:p w14:paraId="3095E107" w14:textId="5DAA058C" w:rsidR="000D08A5" w:rsidRDefault="000D08A5" w:rsidP="00FD4FBA">
            <w:pPr>
              <w:rPr>
                <w:rFonts w:ascii="Arial" w:hAnsi="Arial" w:cs="Arial"/>
                <w:sz w:val="24"/>
                <w:szCs w:val="24"/>
              </w:rPr>
            </w:pPr>
            <w:r w:rsidRPr="000F6C5E">
              <w:rPr>
                <w:rFonts w:ascii="Arial" w:hAnsi="Arial" w:cs="Arial"/>
                <w:b/>
                <w:sz w:val="24"/>
                <w:szCs w:val="24"/>
              </w:rPr>
              <w:t>Last Reviewed:</w:t>
            </w:r>
            <w:r w:rsidRPr="000F6C5E">
              <w:rPr>
                <w:rFonts w:ascii="Arial" w:hAnsi="Arial" w:cs="Arial"/>
                <w:sz w:val="24"/>
                <w:szCs w:val="24"/>
              </w:rPr>
              <w:t xml:space="preserve"> </w:t>
            </w:r>
          </w:p>
          <w:p w14:paraId="06FE34FC" w14:textId="52917081" w:rsidR="000D08A5" w:rsidRPr="000F6C5E" w:rsidRDefault="000D08A5" w:rsidP="00FD4FBA">
            <w:pPr>
              <w:rPr>
                <w:rFonts w:ascii="Arial" w:hAnsi="Arial" w:cs="Arial"/>
                <w:sz w:val="24"/>
                <w:szCs w:val="24"/>
              </w:rPr>
            </w:pPr>
          </w:p>
        </w:tc>
      </w:tr>
      <w:tr w:rsidR="000D08A5" w:rsidRPr="000F6C5E" w14:paraId="65158F1A" w14:textId="77777777" w:rsidTr="00DB696D">
        <w:tc>
          <w:tcPr>
            <w:tcW w:w="2646" w:type="dxa"/>
            <w:vMerge/>
          </w:tcPr>
          <w:p w14:paraId="6E0DDD9C" w14:textId="77777777" w:rsidR="000D08A5" w:rsidRPr="000F6C5E" w:rsidRDefault="000D08A5" w:rsidP="00FD4FBA">
            <w:pPr>
              <w:rPr>
                <w:rFonts w:ascii="Arial" w:hAnsi="Arial" w:cs="Arial"/>
                <w:sz w:val="24"/>
                <w:szCs w:val="24"/>
              </w:rPr>
            </w:pPr>
          </w:p>
        </w:tc>
        <w:tc>
          <w:tcPr>
            <w:tcW w:w="6988" w:type="dxa"/>
            <w:shd w:val="clear" w:color="auto" w:fill="auto"/>
          </w:tcPr>
          <w:p w14:paraId="24FBA5D4" w14:textId="10CD9354" w:rsidR="000D08A5" w:rsidRPr="000F6C5E" w:rsidRDefault="000D08A5" w:rsidP="00FD4FBA">
            <w:pPr>
              <w:rPr>
                <w:rFonts w:ascii="Arial" w:hAnsi="Arial" w:cs="Arial"/>
                <w:b/>
                <w:sz w:val="24"/>
                <w:szCs w:val="24"/>
              </w:rPr>
            </w:pPr>
            <w:r w:rsidRPr="000F6C5E">
              <w:rPr>
                <w:rFonts w:ascii="Arial" w:hAnsi="Arial" w:cs="Arial"/>
                <w:b/>
                <w:sz w:val="24"/>
                <w:szCs w:val="24"/>
              </w:rPr>
              <w:t>Next Review:</w:t>
            </w:r>
            <w:r>
              <w:rPr>
                <w:rFonts w:ascii="Arial" w:hAnsi="Arial" w:cs="Arial"/>
                <w:b/>
                <w:sz w:val="24"/>
                <w:szCs w:val="24"/>
              </w:rPr>
              <w:t xml:space="preserve"> </w:t>
            </w:r>
          </w:p>
        </w:tc>
      </w:tr>
      <w:bookmarkEnd w:id="0"/>
    </w:tbl>
    <w:p w14:paraId="071FD787" w14:textId="77777777" w:rsidR="000D08A5" w:rsidRPr="000F6C5E" w:rsidRDefault="000D08A5" w:rsidP="000D08A5">
      <w:pPr>
        <w:spacing w:line="480" w:lineRule="auto"/>
        <w:jc w:val="center"/>
        <w:rPr>
          <w:rFonts w:ascii="Arial" w:hAnsi="Arial" w:cs="Arial"/>
          <w:sz w:val="24"/>
          <w:szCs w:val="24"/>
        </w:rPr>
        <w:sectPr w:rsidR="000D08A5" w:rsidRPr="000F6C5E" w:rsidSect="000D08A5">
          <w:headerReference w:type="default" r:id="rId11"/>
          <w:pgSz w:w="11910" w:h="16850"/>
          <w:pgMar w:top="1940" w:right="1580" w:bottom="280" w:left="1580" w:header="720" w:footer="720" w:gutter="0"/>
          <w:cols w:space="720"/>
        </w:sectPr>
      </w:pPr>
    </w:p>
    <w:p w14:paraId="6B9C0BEA" w14:textId="70326529" w:rsidR="000D08A5" w:rsidRPr="00D152E2" w:rsidRDefault="000D08A5" w:rsidP="00247A6E">
      <w:pPr>
        <w:pStyle w:val="Heading1"/>
        <w:numPr>
          <w:ilvl w:val="0"/>
          <w:numId w:val="3"/>
        </w:numPr>
        <w:tabs>
          <w:tab w:val="left" w:pos="938"/>
        </w:tabs>
        <w:spacing w:before="77"/>
        <w:rPr>
          <w:rFonts w:ascii="Arial" w:hAnsi="Arial" w:cs="Arial"/>
          <w:sz w:val="24"/>
          <w:szCs w:val="24"/>
        </w:rPr>
      </w:pPr>
      <w:r w:rsidRPr="000F6C5E">
        <w:rPr>
          <w:rFonts w:ascii="Arial" w:hAnsi="Arial" w:cs="Arial"/>
          <w:spacing w:val="-2"/>
          <w:sz w:val="24"/>
          <w:szCs w:val="24"/>
        </w:rPr>
        <w:lastRenderedPageBreak/>
        <w:t>Introduction</w:t>
      </w:r>
    </w:p>
    <w:p w14:paraId="5C8200D9" w14:textId="41D7E925" w:rsidR="000D08A5" w:rsidRPr="00A21F47" w:rsidRDefault="000D08A5" w:rsidP="00247A6E">
      <w:pPr>
        <w:pStyle w:val="BodyText"/>
        <w:tabs>
          <w:tab w:val="left" w:pos="938"/>
        </w:tabs>
        <w:ind w:left="218" w:right="211"/>
        <w:jc w:val="both"/>
        <w:rPr>
          <w:rFonts w:ascii="Arial" w:hAnsi="Arial" w:cs="Arial"/>
          <w:spacing w:val="40"/>
        </w:rPr>
      </w:pPr>
      <w:r w:rsidRPr="000F6C5E">
        <w:rPr>
          <w:rFonts w:ascii="Arial" w:hAnsi="Arial" w:cs="Arial"/>
        </w:rPr>
        <w:t xml:space="preserve">This document </w:t>
      </w:r>
      <w:r>
        <w:rPr>
          <w:rFonts w:ascii="Arial" w:hAnsi="Arial" w:cs="Arial"/>
        </w:rPr>
        <w:t>sets out</w:t>
      </w:r>
      <w:r w:rsidRPr="000F6C5E">
        <w:rPr>
          <w:rFonts w:ascii="Arial" w:hAnsi="Arial" w:cs="Arial"/>
        </w:rPr>
        <w:t xml:space="preserve"> the policy on dangerous dams, earthquake-prone dams and flood-prone dams adopted by </w:t>
      </w:r>
      <w:r w:rsidRPr="00A21F47">
        <w:rPr>
          <w:rFonts w:ascii="Arial" w:hAnsi="Arial" w:cs="Arial"/>
        </w:rPr>
        <w:t xml:space="preserve">the </w:t>
      </w:r>
      <w:r w:rsidR="007B5A37">
        <w:rPr>
          <w:rFonts w:ascii="Arial" w:hAnsi="Arial" w:cs="Arial"/>
        </w:rPr>
        <w:t xml:space="preserve">Otago Regional Council (“the </w:t>
      </w:r>
      <w:r w:rsidRPr="00A21F47">
        <w:rPr>
          <w:rFonts w:ascii="Arial" w:hAnsi="Arial" w:cs="Arial"/>
        </w:rPr>
        <w:t>Council</w:t>
      </w:r>
      <w:r w:rsidR="007B5A37">
        <w:rPr>
          <w:rFonts w:ascii="Arial" w:hAnsi="Arial" w:cs="Arial"/>
        </w:rPr>
        <w:t>”)</w:t>
      </w:r>
      <w:r w:rsidRPr="00A21F47">
        <w:rPr>
          <w:rFonts w:ascii="Arial" w:hAnsi="Arial" w:cs="Arial"/>
        </w:rPr>
        <w:t xml:space="preserve"> in accordance with </w:t>
      </w:r>
      <w:hyperlink r:id="rId12" w:history="1">
        <w:r w:rsidRPr="007B5A37">
          <w:rPr>
            <w:rStyle w:val="Hyperlink"/>
            <w:rFonts w:ascii="Arial" w:hAnsi="Arial" w:cs="Arial"/>
          </w:rPr>
          <w:t>Section 161</w:t>
        </w:r>
      </w:hyperlink>
      <w:r w:rsidRPr="00A21F47">
        <w:rPr>
          <w:rFonts w:ascii="Arial" w:hAnsi="Arial" w:cs="Arial"/>
        </w:rPr>
        <w:t xml:space="preserve"> and </w:t>
      </w:r>
      <w:hyperlink r:id="rId13" w:history="1">
        <w:r w:rsidR="007B5A37" w:rsidRPr="007B5A37">
          <w:rPr>
            <w:rStyle w:val="Hyperlink"/>
            <w:rFonts w:ascii="Arial" w:hAnsi="Arial" w:cs="Arial"/>
          </w:rPr>
          <w:t xml:space="preserve">Section </w:t>
        </w:r>
        <w:r w:rsidRPr="007B5A37">
          <w:rPr>
            <w:rStyle w:val="Hyperlink"/>
            <w:rFonts w:ascii="Arial" w:hAnsi="Arial" w:cs="Arial"/>
          </w:rPr>
          <w:t>162</w:t>
        </w:r>
      </w:hyperlink>
      <w:r w:rsidRPr="00A21F47">
        <w:rPr>
          <w:rFonts w:ascii="Arial" w:hAnsi="Arial" w:cs="Arial"/>
        </w:rPr>
        <w:t xml:space="preserve"> of the Building Act 2004.</w:t>
      </w:r>
      <w:r w:rsidRPr="00A21F47">
        <w:rPr>
          <w:rFonts w:ascii="Arial" w:hAnsi="Arial" w:cs="Arial"/>
          <w:spacing w:val="40"/>
        </w:rPr>
        <w:t xml:space="preserve"> </w:t>
      </w:r>
    </w:p>
    <w:p w14:paraId="026773F4" w14:textId="77777777" w:rsidR="000D08A5" w:rsidRPr="00A21F47" w:rsidRDefault="000D08A5" w:rsidP="00247A6E">
      <w:pPr>
        <w:pStyle w:val="BodyText"/>
        <w:tabs>
          <w:tab w:val="left" w:pos="938"/>
        </w:tabs>
        <w:ind w:left="218" w:right="211"/>
        <w:jc w:val="both"/>
        <w:rPr>
          <w:rFonts w:ascii="Arial" w:hAnsi="Arial" w:cs="Arial"/>
          <w:spacing w:val="40"/>
        </w:rPr>
      </w:pPr>
    </w:p>
    <w:p w14:paraId="55D8196D" w14:textId="35901707" w:rsidR="000D08A5" w:rsidRDefault="000D08A5" w:rsidP="00247A6E">
      <w:pPr>
        <w:pStyle w:val="BodyText"/>
        <w:tabs>
          <w:tab w:val="left" w:pos="938"/>
        </w:tabs>
        <w:ind w:left="218" w:right="211"/>
        <w:jc w:val="both"/>
        <w:rPr>
          <w:rFonts w:ascii="Arial" w:hAnsi="Arial" w:cs="Arial"/>
        </w:rPr>
      </w:pPr>
      <w:r w:rsidRPr="00A21F47">
        <w:rPr>
          <w:rFonts w:ascii="Arial" w:hAnsi="Arial" w:cs="Arial"/>
        </w:rPr>
        <w:t>The policy</w:t>
      </w:r>
      <w:r w:rsidRPr="00A21F47">
        <w:rPr>
          <w:rFonts w:ascii="Arial" w:hAnsi="Arial" w:cs="Arial"/>
          <w:spacing w:val="-3"/>
        </w:rPr>
        <w:t xml:space="preserve"> </w:t>
      </w:r>
      <w:r>
        <w:rPr>
          <w:rFonts w:ascii="Arial" w:hAnsi="Arial" w:cs="Arial"/>
        </w:rPr>
        <w:t>states</w:t>
      </w:r>
      <w:r w:rsidRPr="00A21F47">
        <w:rPr>
          <w:rFonts w:ascii="Arial" w:hAnsi="Arial" w:cs="Arial"/>
        </w:rPr>
        <w:t xml:space="preserve"> the approach and priorities the Council</w:t>
      </w:r>
      <w:r>
        <w:rPr>
          <w:rFonts w:ascii="Arial" w:hAnsi="Arial" w:cs="Arial"/>
        </w:rPr>
        <w:t xml:space="preserve"> </w:t>
      </w:r>
      <w:r w:rsidRPr="000F6C5E">
        <w:rPr>
          <w:rFonts w:ascii="Arial" w:hAnsi="Arial" w:cs="Arial"/>
        </w:rPr>
        <w:t>will take in performing</w:t>
      </w:r>
      <w:r w:rsidRPr="000F6C5E">
        <w:rPr>
          <w:rFonts w:ascii="Arial" w:hAnsi="Arial" w:cs="Arial"/>
          <w:spacing w:val="-1"/>
        </w:rPr>
        <w:t xml:space="preserve"> </w:t>
      </w:r>
      <w:r w:rsidRPr="000F6C5E">
        <w:rPr>
          <w:rFonts w:ascii="Arial" w:hAnsi="Arial" w:cs="Arial"/>
        </w:rPr>
        <w:t>its functions in relation to dangerous dams, earthquake-prone</w:t>
      </w:r>
      <w:r w:rsidRPr="000F6C5E">
        <w:rPr>
          <w:rFonts w:ascii="Arial" w:hAnsi="Arial" w:cs="Arial"/>
          <w:spacing w:val="-2"/>
        </w:rPr>
        <w:t xml:space="preserve"> </w:t>
      </w:r>
      <w:proofErr w:type="gramStart"/>
      <w:r w:rsidRPr="000F6C5E">
        <w:rPr>
          <w:rFonts w:ascii="Arial" w:hAnsi="Arial" w:cs="Arial"/>
        </w:rPr>
        <w:t>dams</w:t>
      </w:r>
      <w:proofErr w:type="gramEnd"/>
      <w:r w:rsidRPr="000F6C5E">
        <w:rPr>
          <w:rFonts w:ascii="Arial" w:hAnsi="Arial" w:cs="Arial"/>
        </w:rPr>
        <w:t xml:space="preserve"> and</w:t>
      </w:r>
      <w:r w:rsidRPr="000F6C5E">
        <w:rPr>
          <w:rFonts w:ascii="Arial" w:hAnsi="Arial" w:cs="Arial"/>
          <w:spacing w:val="-1"/>
        </w:rPr>
        <w:t xml:space="preserve"> </w:t>
      </w:r>
      <w:r w:rsidRPr="000F6C5E">
        <w:rPr>
          <w:rFonts w:ascii="Arial" w:hAnsi="Arial" w:cs="Arial"/>
        </w:rPr>
        <w:t>flood-prone</w:t>
      </w:r>
      <w:r w:rsidRPr="000F6C5E">
        <w:rPr>
          <w:rFonts w:ascii="Arial" w:hAnsi="Arial" w:cs="Arial"/>
          <w:spacing w:val="-2"/>
        </w:rPr>
        <w:t xml:space="preserve"> </w:t>
      </w:r>
      <w:r w:rsidRPr="000F6C5E">
        <w:rPr>
          <w:rFonts w:ascii="Arial" w:hAnsi="Arial" w:cs="Arial"/>
        </w:rPr>
        <w:t xml:space="preserve">dams in </w:t>
      </w:r>
      <w:r w:rsidR="007B5A37">
        <w:rPr>
          <w:rFonts w:ascii="Arial" w:hAnsi="Arial" w:cs="Arial"/>
        </w:rPr>
        <w:t xml:space="preserve">the Otago </w:t>
      </w:r>
      <w:r w:rsidRPr="007B5A37">
        <w:rPr>
          <w:rFonts w:ascii="Arial" w:hAnsi="Arial" w:cs="Arial"/>
        </w:rPr>
        <w:t>Region</w:t>
      </w:r>
      <w:r w:rsidRPr="000F6C5E">
        <w:rPr>
          <w:rFonts w:ascii="Arial" w:hAnsi="Arial" w:cs="Arial"/>
        </w:rPr>
        <w:t>, and</w:t>
      </w:r>
      <w:r w:rsidRPr="000F6C5E">
        <w:rPr>
          <w:rFonts w:ascii="Arial" w:hAnsi="Arial" w:cs="Arial"/>
          <w:spacing w:val="-1"/>
        </w:rPr>
        <w:t xml:space="preserve"> </w:t>
      </w:r>
      <w:r w:rsidRPr="000F6C5E">
        <w:rPr>
          <w:rFonts w:ascii="Arial" w:hAnsi="Arial" w:cs="Arial"/>
        </w:rPr>
        <w:t>how</w:t>
      </w:r>
      <w:r w:rsidRPr="000F6C5E">
        <w:rPr>
          <w:rFonts w:ascii="Arial" w:hAnsi="Arial" w:cs="Arial"/>
          <w:spacing w:val="-2"/>
        </w:rPr>
        <w:t xml:space="preserve"> </w:t>
      </w:r>
      <w:r w:rsidRPr="000F6C5E">
        <w:rPr>
          <w:rFonts w:ascii="Arial" w:hAnsi="Arial" w:cs="Arial"/>
        </w:rPr>
        <w:t>the</w:t>
      </w:r>
      <w:r w:rsidRPr="000F6C5E">
        <w:rPr>
          <w:rFonts w:ascii="Arial" w:hAnsi="Arial" w:cs="Arial"/>
          <w:spacing w:val="-2"/>
        </w:rPr>
        <w:t xml:space="preserve"> </w:t>
      </w:r>
      <w:r w:rsidRPr="000F6C5E">
        <w:rPr>
          <w:rFonts w:ascii="Arial" w:hAnsi="Arial" w:cs="Arial"/>
        </w:rPr>
        <w:t>policy</w:t>
      </w:r>
      <w:r w:rsidRPr="000F6C5E">
        <w:rPr>
          <w:rFonts w:ascii="Arial" w:hAnsi="Arial" w:cs="Arial"/>
          <w:spacing w:val="-4"/>
        </w:rPr>
        <w:t xml:space="preserve"> </w:t>
      </w:r>
      <w:r w:rsidRPr="000F6C5E">
        <w:rPr>
          <w:rFonts w:ascii="Arial" w:hAnsi="Arial" w:cs="Arial"/>
        </w:rPr>
        <w:t>will</w:t>
      </w:r>
      <w:r w:rsidRPr="000F6C5E">
        <w:rPr>
          <w:rFonts w:ascii="Arial" w:hAnsi="Arial" w:cs="Arial"/>
          <w:spacing w:val="-1"/>
        </w:rPr>
        <w:t xml:space="preserve"> </w:t>
      </w:r>
      <w:r w:rsidRPr="000F6C5E">
        <w:rPr>
          <w:rFonts w:ascii="Arial" w:hAnsi="Arial" w:cs="Arial"/>
        </w:rPr>
        <w:t>apply to heritage dams.</w:t>
      </w:r>
    </w:p>
    <w:p w14:paraId="5E5456DF" w14:textId="77777777" w:rsidR="000D08A5" w:rsidRDefault="000D08A5" w:rsidP="00247A6E">
      <w:pPr>
        <w:pStyle w:val="BodyText"/>
        <w:tabs>
          <w:tab w:val="left" w:pos="938"/>
        </w:tabs>
        <w:ind w:left="218" w:right="211"/>
        <w:jc w:val="both"/>
        <w:rPr>
          <w:rFonts w:ascii="Arial" w:hAnsi="Arial" w:cs="Arial"/>
        </w:rPr>
      </w:pPr>
    </w:p>
    <w:p w14:paraId="6495858C" w14:textId="1B292228" w:rsidR="000D08A5" w:rsidRPr="00421E8D" w:rsidRDefault="000D08A5" w:rsidP="00247A6E">
      <w:pPr>
        <w:pStyle w:val="BodyText"/>
        <w:tabs>
          <w:tab w:val="left" w:pos="938"/>
        </w:tabs>
        <w:ind w:left="218" w:right="211"/>
        <w:jc w:val="both"/>
        <w:rPr>
          <w:i/>
          <w:iCs/>
          <w:color w:val="000000"/>
          <w:sz w:val="20"/>
          <w:szCs w:val="20"/>
        </w:rPr>
      </w:pPr>
      <w:r>
        <w:rPr>
          <w:rFonts w:ascii="Arial" w:hAnsi="Arial" w:cs="Arial"/>
        </w:rPr>
        <w:t xml:space="preserve">This policy applies to dams defined in </w:t>
      </w:r>
      <w:hyperlink r:id="rId14" w:history="1">
        <w:r w:rsidR="007B5A37">
          <w:rPr>
            <w:rStyle w:val="Hyperlink"/>
            <w:rFonts w:ascii="Arial" w:hAnsi="Arial" w:cs="Arial"/>
          </w:rPr>
          <w:t>S</w:t>
        </w:r>
        <w:r w:rsidRPr="007B5A37">
          <w:rPr>
            <w:rStyle w:val="Hyperlink"/>
            <w:rFonts w:ascii="Arial" w:hAnsi="Arial" w:cs="Arial"/>
          </w:rPr>
          <w:t>ection 7</w:t>
        </w:r>
      </w:hyperlink>
      <w:r>
        <w:rPr>
          <w:rFonts w:ascii="Arial" w:hAnsi="Arial" w:cs="Arial"/>
        </w:rPr>
        <w:t xml:space="preserve"> of the Building Act 2004 (“the Act”)</w:t>
      </w:r>
      <w:r w:rsidR="007B5A37">
        <w:rPr>
          <w:rFonts w:ascii="Arial" w:hAnsi="Arial" w:cs="Arial"/>
        </w:rPr>
        <w:t>.</w:t>
      </w:r>
    </w:p>
    <w:p w14:paraId="57313236" w14:textId="77777777" w:rsidR="000D08A5" w:rsidRPr="000F6C5E" w:rsidRDefault="000D08A5" w:rsidP="00247A6E">
      <w:pPr>
        <w:pStyle w:val="BodyText"/>
        <w:tabs>
          <w:tab w:val="left" w:pos="938"/>
        </w:tabs>
        <w:ind w:left="218" w:right="211"/>
        <w:jc w:val="both"/>
        <w:rPr>
          <w:rFonts w:ascii="Arial" w:hAnsi="Arial" w:cs="Arial"/>
        </w:rPr>
      </w:pPr>
    </w:p>
    <w:p w14:paraId="1560201B" w14:textId="501026E9" w:rsidR="000D08A5" w:rsidRPr="00557221" w:rsidRDefault="000D08A5" w:rsidP="00247A6E">
      <w:pPr>
        <w:pStyle w:val="BodyText"/>
        <w:tabs>
          <w:tab w:val="left" w:pos="938"/>
        </w:tabs>
        <w:ind w:left="284"/>
        <w:rPr>
          <w:rFonts w:ascii="Arial" w:hAnsi="Arial" w:cs="Arial"/>
        </w:rPr>
      </w:pPr>
      <w:r>
        <w:rPr>
          <w:rFonts w:ascii="Arial" w:hAnsi="Arial" w:cs="Arial"/>
        </w:rPr>
        <w:t xml:space="preserve">The dam </w:t>
      </w:r>
      <w:r w:rsidRPr="00557221">
        <w:rPr>
          <w:rFonts w:ascii="Arial" w:hAnsi="Arial" w:cs="Arial"/>
        </w:rPr>
        <w:t xml:space="preserve">safety provisions in </w:t>
      </w:r>
      <w:hyperlink r:id="rId15" w:anchor="DLM307312" w:history="1">
        <w:r w:rsidR="00107DC5" w:rsidRPr="00107DC5">
          <w:rPr>
            <w:rStyle w:val="Hyperlink"/>
            <w:rFonts w:ascii="Arial" w:hAnsi="Arial" w:cs="Arial"/>
          </w:rPr>
          <w:t>S</w:t>
        </w:r>
        <w:r w:rsidRPr="00107DC5">
          <w:rPr>
            <w:rStyle w:val="Hyperlink"/>
            <w:rFonts w:ascii="Arial" w:hAnsi="Arial" w:cs="Arial"/>
          </w:rPr>
          <w:t>ubpart 7 of Part 2</w:t>
        </w:r>
      </w:hyperlink>
      <w:r>
        <w:rPr>
          <w:rFonts w:ascii="Arial" w:hAnsi="Arial" w:cs="Arial"/>
        </w:rPr>
        <w:t xml:space="preserve"> </w:t>
      </w:r>
      <w:r w:rsidRPr="00557221">
        <w:rPr>
          <w:rFonts w:ascii="Arial" w:hAnsi="Arial" w:cs="Arial"/>
        </w:rPr>
        <w:t xml:space="preserve">of the Act, </w:t>
      </w:r>
      <w:r w:rsidR="00A00074">
        <w:rPr>
          <w:rFonts w:ascii="Arial" w:hAnsi="Arial" w:cs="Arial"/>
        </w:rPr>
        <w:t xml:space="preserve">including this policy </w:t>
      </w:r>
      <w:r w:rsidRPr="00557221">
        <w:rPr>
          <w:rFonts w:ascii="Arial" w:hAnsi="Arial" w:cs="Arial"/>
        </w:rPr>
        <w:t>apply to:</w:t>
      </w:r>
    </w:p>
    <w:p w14:paraId="23BC6129" w14:textId="52EECC7B" w:rsidR="000D08A5" w:rsidRPr="00F26EA5" w:rsidRDefault="000D08A5" w:rsidP="00247A6E">
      <w:pPr>
        <w:pStyle w:val="BodyText"/>
        <w:numPr>
          <w:ilvl w:val="0"/>
          <w:numId w:val="4"/>
        </w:numPr>
        <w:tabs>
          <w:tab w:val="left" w:pos="938"/>
        </w:tabs>
        <w:rPr>
          <w:rFonts w:ascii="Arial" w:hAnsi="Arial" w:cs="Arial"/>
        </w:rPr>
      </w:pPr>
      <w:r w:rsidRPr="00557221">
        <w:rPr>
          <w:rFonts w:ascii="Arial" w:hAnsi="Arial" w:cs="Arial"/>
        </w:rPr>
        <w:t>Classifiable da</w:t>
      </w:r>
      <w:r w:rsidRPr="00F26EA5">
        <w:rPr>
          <w:rFonts w:ascii="Arial" w:hAnsi="Arial" w:cs="Arial"/>
        </w:rPr>
        <w:t xml:space="preserve">ms (defined in </w:t>
      </w:r>
      <w:hyperlink r:id="rId16" w:history="1">
        <w:r w:rsidR="00107DC5" w:rsidRPr="00107DC5">
          <w:rPr>
            <w:rStyle w:val="Hyperlink"/>
            <w:rFonts w:ascii="Arial" w:hAnsi="Arial" w:cs="Arial"/>
          </w:rPr>
          <w:t>R</w:t>
        </w:r>
        <w:r w:rsidRPr="00107DC5">
          <w:rPr>
            <w:rStyle w:val="Hyperlink"/>
            <w:rFonts w:ascii="Arial" w:hAnsi="Arial" w:cs="Arial"/>
          </w:rPr>
          <w:t>egulation 5</w:t>
        </w:r>
      </w:hyperlink>
      <w:r w:rsidRPr="00F26EA5">
        <w:rPr>
          <w:rFonts w:ascii="Arial" w:hAnsi="Arial" w:cs="Arial"/>
        </w:rPr>
        <w:t xml:space="preserve"> of the Building (Dam Safety) Regulations 2022 (“the Regulations”) to be either:</w:t>
      </w:r>
    </w:p>
    <w:p w14:paraId="65897678" w14:textId="77777777" w:rsidR="00107DC5" w:rsidRPr="00C6103F" w:rsidRDefault="00107DC5" w:rsidP="00247A6E">
      <w:pPr>
        <w:pStyle w:val="BodyText"/>
        <w:numPr>
          <w:ilvl w:val="1"/>
          <w:numId w:val="4"/>
        </w:numPr>
        <w:tabs>
          <w:tab w:val="left" w:pos="938"/>
        </w:tabs>
        <w:ind w:right="-39" w:hanging="448"/>
        <w:rPr>
          <w:rFonts w:ascii="Arial" w:hAnsi="Arial" w:cs="Arial"/>
        </w:rPr>
      </w:pPr>
      <w:r w:rsidRPr="00C6103F">
        <w:rPr>
          <w:rFonts w:ascii="Arial" w:hAnsi="Arial" w:cs="Arial"/>
        </w:rPr>
        <w:t xml:space="preserve">4 or more metres </w:t>
      </w:r>
      <w:r>
        <w:rPr>
          <w:rFonts w:ascii="Arial" w:hAnsi="Arial" w:cs="Arial"/>
        </w:rPr>
        <w:t xml:space="preserve">high </w:t>
      </w:r>
      <w:r w:rsidRPr="00C6103F">
        <w:rPr>
          <w:rFonts w:ascii="Arial" w:hAnsi="Arial" w:cs="Arial"/>
        </w:rPr>
        <w:t>and stor</w:t>
      </w:r>
      <w:r>
        <w:rPr>
          <w:rFonts w:ascii="Arial" w:hAnsi="Arial" w:cs="Arial"/>
        </w:rPr>
        <w:t>ing</w:t>
      </w:r>
      <w:r w:rsidRPr="00C6103F">
        <w:rPr>
          <w:rFonts w:ascii="Arial" w:hAnsi="Arial" w:cs="Arial"/>
        </w:rPr>
        <w:t xml:space="preserve"> 20,000 or more cubic metres</w:t>
      </w:r>
      <w:r>
        <w:rPr>
          <w:rFonts w:ascii="Arial" w:hAnsi="Arial" w:cs="Arial"/>
        </w:rPr>
        <w:t xml:space="preserve"> </w:t>
      </w:r>
      <w:r w:rsidRPr="00C6103F">
        <w:rPr>
          <w:rFonts w:ascii="Arial" w:hAnsi="Arial" w:cs="Arial"/>
        </w:rPr>
        <w:t>volume of water or other fluid; or</w:t>
      </w:r>
    </w:p>
    <w:p w14:paraId="406B9975" w14:textId="788084DD" w:rsidR="000D08A5" w:rsidRPr="00107DC5" w:rsidRDefault="00107DC5" w:rsidP="00247A6E">
      <w:pPr>
        <w:pStyle w:val="BodyText"/>
        <w:numPr>
          <w:ilvl w:val="1"/>
          <w:numId w:val="4"/>
        </w:numPr>
        <w:tabs>
          <w:tab w:val="left" w:pos="938"/>
        </w:tabs>
        <w:ind w:right="-39" w:hanging="448"/>
        <w:rPr>
          <w:rFonts w:ascii="Arial" w:hAnsi="Arial" w:cs="Arial"/>
        </w:rPr>
      </w:pPr>
      <w:r>
        <w:rPr>
          <w:rFonts w:ascii="Arial" w:hAnsi="Arial" w:cs="Arial"/>
        </w:rPr>
        <w:t xml:space="preserve">1 </w:t>
      </w:r>
      <w:r w:rsidRPr="00C6103F">
        <w:rPr>
          <w:rFonts w:ascii="Arial" w:hAnsi="Arial" w:cs="Arial"/>
        </w:rPr>
        <w:t xml:space="preserve">or more metres </w:t>
      </w:r>
      <w:r>
        <w:rPr>
          <w:rFonts w:ascii="Arial" w:hAnsi="Arial" w:cs="Arial"/>
        </w:rPr>
        <w:t xml:space="preserve">high </w:t>
      </w:r>
      <w:r w:rsidRPr="00C6103F">
        <w:rPr>
          <w:rFonts w:ascii="Arial" w:hAnsi="Arial" w:cs="Arial"/>
        </w:rPr>
        <w:t>and stor</w:t>
      </w:r>
      <w:r>
        <w:rPr>
          <w:rFonts w:ascii="Arial" w:hAnsi="Arial" w:cs="Arial"/>
        </w:rPr>
        <w:t>ing</w:t>
      </w:r>
      <w:r w:rsidRPr="00C6103F">
        <w:rPr>
          <w:rFonts w:ascii="Arial" w:hAnsi="Arial" w:cs="Arial"/>
        </w:rPr>
        <w:t xml:space="preserve"> 40,000 or more cubic metres</w:t>
      </w:r>
      <w:r>
        <w:rPr>
          <w:rFonts w:ascii="Arial" w:hAnsi="Arial" w:cs="Arial"/>
        </w:rPr>
        <w:t xml:space="preserve"> </w:t>
      </w:r>
      <w:r w:rsidRPr="00C6103F">
        <w:rPr>
          <w:rFonts w:ascii="Arial" w:hAnsi="Arial" w:cs="Arial"/>
        </w:rPr>
        <w:t>volume of water or other fluid.</w:t>
      </w:r>
    </w:p>
    <w:p w14:paraId="7AEAF518" w14:textId="08D0558F" w:rsidR="000D08A5" w:rsidRDefault="000D08A5" w:rsidP="00247A6E">
      <w:pPr>
        <w:pStyle w:val="BodyText"/>
        <w:numPr>
          <w:ilvl w:val="0"/>
          <w:numId w:val="4"/>
        </w:numPr>
        <w:tabs>
          <w:tab w:val="left" w:pos="938"/>
        </w:tabs>
        <w:rPr>
          <w:rFonts w:ascii="Arial" w:hAnsi="Arial" w:cs="Arial"/>
        </w:rPr>
      </w:pPr>
      <w:r w:rsidRPr="00557221">
        <w:rPr>
          <w:rFonts w:ascii="Arial" w:hAnsi="Arial" w:cs="Arial"/>
        </w:rPr>
        <w:t>Referable dams as defined in the Regulations</w:t>
      </w:r>
      <w:r w:rsidRPr="00557221">
        <w:rPr>
          <w:rStyle w:val="FootnoteReference"/>
          <w:rFonts w:ascii="Arial" w:hAnsi="Arial" w:cs="Arial"/>
        </w:rPr>
        <w:footnoteReference w:id="1"/>
      </w:r>
      <w:r w:rsidRPr="00557221">
        <w:rPr>
          <w:rFonts w:ascii="Arial" w:hAnsi="Arial" w:cs="Arial"/>
        </w:rPr>
        <w:t>.</w:t>
      </w:r>
    </w:p>
    <w:p w14:paraId="3B6F148F" w14:textId="77777777" w:rsidR="00A00074" w:rsidRPr="00557221" w:rsidRDefault="00A00074" w:rsidP="00AE01FD">
      <w:pPr>
        <w:pStyle w:val="BodyText"/>
        <w:tabs>
          <w:tab w:val="left" w:pos="938"/>
        </w:tabs>
        <w:ind w:left="1004"/>
        <w:rPr>
          <w:rFonts w:ascii="Arial" w:hAnsi="Arial" w:cs="Arial"/>
        </w:rPr>
      </w:pPr>
    </w:p>
    <w:p w14:paraId="22C98086" w14:textId="63697702" w:rsidR="000D08A5" w:rsidRPr="00557221" w:rsidRDefault="00A00074" w:rsidP="00AE01FD">
      <w:pPr>
        <w:pStyle w:val="BodyText"/>
        <w:tabs>
          <w:tab w:val="left" w:pos="938"/>
        </w:tabs>
        <w:rPr>
          <w:rFonts w:ascii="Arial" w:hAnsi="Arial" w:cs="Arial"/>
        </w:rPr>
      </w:pPr>
      <w:r>
        <w:rPr>
          <w:rFonts w:ascii="Arial" w:hAnsi="Arial" w:cs="Arial"/>
        </w:rPr>
        <w:t xml:space="preserve">Only </w:t>
      </w:r>
      <w:hyperlink r:id="rId17" w:history="1">
        <w:r w:rsidR="00FE34C3" w:rsidRPr="00FE34C3">
          <w:rPr>
            <w:rStyle w:val="Hyperlink"/>
            <w:rFonts w:ascii="Arial" w:hAnsi="Arial" w:cs="Arial"/>
          </w:rPr>
          <w:t>S</w:t>
        </w:r>
        <w:r w:rsidR="000D08A5" w:rsidRPr="00FE34C3">
          <w:rPr>
            <w:rStyle w:val="Hyperlink"/>
            <w:rFonts w:ascii="Arial" w:hAnsi="Arial" w:cs="Arial"/>
          </w:rPr>
          <w:t>ection 133B</w:t>
        </w:r>
      </w:hyperlink>
      <w:r w:rsidR="000D08A5">
        <w:rPr>
          <w:rStyle w:val="FootnoteReference"/>
          <w:rFonts w:ascii="Arial" w:hAnsi="Arial" w:cs="Arial"/>
        </w:rPr>
        <w:footnoteReference w:id="2"/>
      </w:r>
      <w:r w:rsidR="000D08A5" w:rsidRPr="00557221">
        <w:rPr>
          <w:rFonts w:ascii="Arial" w:hAnsi="Arial" w:cs="Arial"/>
        </w:rPr>
        <w:t xml:space="preserve"> (height measurement of dams) and </w:t>
      </w:r>
      <w:hyperlink r:id="rId18" w:history="1">
        <w:r w:rsidR="00FE34C3" w:rsidRPr="00FE34C3">
          <w:rPr>
            <w:rStyle w:val="Hyperlink"/>
            <w:rFonts w:ascii="Arial" w:hAnsi="Arial" w:cs="Arial"/>
          </w:rPr>
          <w:t>S</w:t>
        </w:r>
        <w:r w:rsidR="000D08A5" w:rsidRPr="00FE34C3">
          <w:rPr>
            <w:rStyle w:val="Hyperlink"/>
            <w:rFonts w:ascii="Arial" w:hAnsi="Arial" w:cs="Arial"/>
          </w:rPr>
          <w:t>ection</w:t>
        </w:r>
        <w:r w:rsidR="00FE34C3" w:rsidRPr="00FE34C3">
          <w:rPr>
            <w:rStyle w:val="Hyperlink"/>
            <w:rFonts w:ascii="Arial" w:hAnsi="Arial" w:cs="Arial"/>
          </w:rPr>
          <w:t xml:space="preserve"> </w:t>
        </w:r>
        <w:r w:rsidR="000D08A5" w:rsidRPr="00FE34C3">
          <w:rPr>
            <w:rStyle w:val="Hyperlink"/>
            <w:rFonts w:ascii="Arial" w:hAnsi="Arial" w:cs="Arial"/>
          </w:rPr>
          <w:t>157</w:t>
        </w:r>
      </w:hyperlink>
      <w:r w:rsidR="00FE34C3">
        <w:rPr>
          <w:rFonts w:ascii="Arial" w:hAnsi="Arial" w:cs="Arial"/>
        </w:rPr>
        <w:t xml:space="preserve"> </w:t>
      </w:r>
      <w:r w:rsidR="00FE34C3" w:rsidRPr="00A17A3C">
        <w:rPr>
          <w:rFonts w:ascii="Arial" w:hAnsi="Arial" w:cs="Arial"/>
          <w:strike/>
        </w:rPr>
        <w:t xml:space="preserve">and </w:t>
      </w:r>
      <w:hyperlink r:id="rId19" w:history="1">
        <w:r w:rsidR="00FE34C3" w:rsidRPr="00A17A3C">
          <w:rPr>
            <w:rStyle w:val="Hyperlink"/>
            <w:rFonts w:ascii="Arial" w:hAnsi="Arial" w:cs="Arial"/>
            <w:strike/>
          </w:rPr>
          <w:t xml:space="preserve">Section </w:t>
        </w:r>
        <w:r w:rsidR="000D08A5" w:rsidRPr="00A17A3C">
          <w:rPr>
            <w:rStyle w:val="Hyperlink"/>
            <w:rFonts w:ascii="Arial" w:hAnsi="Arial" w:cs="Arial"/>
            <w:strike/>
          </w:rPr>
          <w:t>158</w:t>
        </w:r>
      </w:hyperlink>
      <w:r w:rsidR="000D08A5" w:rsidRPr="00557221">
        <w:rPr>
          <w:rFonts w:ascii="Arial" w:hAnsi="Arial" w:cs="Arial"/>
        </w:rPr>
        <w:t xml:space="preserve"> (measure</w:t>
      </w:r>
      <w:r w:rsidR="000D08A5">
        <w:rPr>
          <w:rFonts w:ascii="Arial" w:hAnsi="Arial" w:cs="Arial"/>
        </w:rPr>
        <w:t>s</w:t>
      </w:r>
      <w:r w:rsidR="000D08A5" w:rsidRPr="00557221">
        <w:rPr>
          <w:rFonts w:ascii="Arial" w:hAnsi="Arial" w:cs="Arial"/>
        </w:rPr>
        <w:t xml:space="preserve"> by a regional authority to avoid immediate danger)</w:t>
      </w:r>
      <w:r>
        <w:rPr>
          <w:rFonts w:ascii="Arial" w:hAnsi="Arial" w:cs="Arial"/>
        </w:rPr>
        <w:t xml:space="preserve"> apply to all other dams</w:t>
      </w:r>
      <w:r w:rsidR="000D08A5" w:rsidRPr="00557221">
        <w:rPr>
          <w:rFonts w:ascii="Arial" w:hAnsi="Arial" w:cs="Arial"/>
        </w:rPr>
        <w:t>.</w:t>
      </w:r>
    </w:p>
    <w:p w14:paraId="27545040" w14:textId="77777777" w:rsidR="000D08A5" w:rsidRPr="000F6C5E" w:rsidRDefault="000D08A5" w:rsidP="00247A6E">
      <w:pPr>
        <w:pStyle w:val="BodyText"/>
        <w:tabs>
          <w:tab w:val="left" w:pos="938"/>
        </w:tabs>
        <w:spacing w:before="3"/>
        <w:rPr>
          <w:rFonts w:ascii="Arial" w:hAnsi="Arial" w:cs="Arial"/>
        </w:rPr>
      </w:pPr>
    </w:p>
    <w:p w14:paraId="68976A3C" w14:textId="5783F7D2" w:rsidR="000D08A5" w:rsidRPr="00D152E2" w:rsidRDefault="000D08A5" w:rsidP="00247A6E">
      <w:pPr>
        <w:pStyle w:val="Heading1"/>
        <w:numPr>
          <w:ilvl w:val="0"/>
          <w:numId w:val="3"/>
        </w:numPr>
        <w:tabs>
          <w:tab w:val="left" w:pos="938"/>
        </w:tabs>
        <w:rPr>
          <w:rFonts w:ascii="Arial" w:hAnsi="Arial" w:cs="Arial"/>
          <w:sz w:val="24"/>
          <w:szCs w:val="24"/>
        </w:rPr>
      </w:pPr>
      <w:r w:rsidRPr="000F6C5E">
        <w:rPr>
          <w:rFonts w:ascii="Arial" w:hAnsi="Arial" w:cs="Arial"/>
          <w:sz w:val="24"/>
          <w:szCs w:val="24"/>
        </w:rPr>
        <w:t>Application</w:t>
      </w:r>
      <w:r w:rsidRPr="000F6C5E">
        <w:rPr>
          <w:rFonts w:ascii="Arial" w:hAnsi="Arial" w:cs="Arial"/>
          <w:spacing w:val="-5"/>
          <w:sz w:val="24"/>
          <w:szCs w:val="24"/>
        </w:rPr>
        <w:t xml:space="preserve"> </w:t>
      </w:r>
      <w:r w:rsidRPr="000F6C5E">
        <w:rPr>
          <w:rFonts w:ascii="Arial" w:hAnsi="Arial" w:cs="Arial"/>
          <w:sz w:val="24"/>
          <w:szCs w:val="24"/>
        </w:rPr>
        <w:t>of</w:t>
      </w:r>
      <w:r w:rsidRPr="000F6C5E">
        <w:rPr>
          <w:rFonts w:ascii="Arial" w:hAnsi="Arial" w:cs="Arial"/>
          <w:spacing w:val="-4"/>
          <w:sz w:val="24"/>
          <w:szCs w:val="24"/>
        </w:rPr>
        <w:t xml:space="preserve"> </w:t>
      </w:r>
      <w:r w:rsidRPr="000F6C5E">
        <w:rPr>
          <w:rFonts w:ascii="Arial" w:hAnsi="Arial" w:cs="Arial"/>
          <w:sz w:val="24"/>
          <w:szCs w:val="24"/>
        </w:rPr>
        <w:t>this</w:t>
      </w:r>
      <w:r w:rsidRPr="000F6C5E">
        <w:rPr>
          <w:rFonts w:ascii="Arial" w:hAnsi="Arial" w:cs="Arial"/>
          <w:spacing w:val="-3"/>
          <w:sz w:val="24"/>
          <w:szCs w:val="24"/>
        </w:rPr>
        <w:t xml:space="preserve"> </w:t>
      </w:r>
      <w:r w:rsidRPr="000F6C5E">
        <w:rPr>
          <w:rFonts w:ascii="Arial" w:hAnsi="Arial" w:cs="Arial"/>
          <w:spacing w:val="-2"/>
          <w:sz w:val="24"/>
          <w:szCs w:val="24"/>
        </w:rPr>
        <w:t>policy</w:t>
      </w:r>
    </w:p>
    <w:p w14:paraId="13D3687A" w14:textId="00A07BD4" w:rsidR="000D08A5" w:rsidRDefault="000D08A5" w:rsidP="00247A6E">
      <w:pPr>
        <w:pStyle w:val="BodyText"/>
        <w:tabs>
          <w:tab w:val="left" w:pos="938"/>
        </w:tabs>
        <w:ind w:left="218" w:right="209"/>
        <w:jc w:val="both"/>
        <w:rPr>
          <w:rFonts w:ascii="Arial" w:hAnsi="Arial" w:cs="Arial"/>
        </w:rPr>
      </w:pPr>
      <w:r w:rsidRPr="000F6C5E">
        <w:rPr>
          <w:rFonts w:ascii="Arial" w:hAnsi="Arial" w:cs="Arial"/>
        </w:rPr>
        <w:t xml:space="preserve">This policy </w:t>
      </w:r>
      <w:r>
        <w:rPr>
          <w:rFonts w:ascii="Arial" w:hAnsi="Arial" w:cs="Arial"/>
        </w:rPr>
        <w:t>applies</w:t>
      </w:r>
      <w:r w:rsidRPr="000F6C5E">
        <w:rPr>
          <w:rFonts w:ascii="Arial" w:hAnsi="Arial" w:cs="Arial"/>
        </w:rPr>
        <w:t xml:space="preserve"> to dams everywhere in </w:t>
      </w:r>
      <w:r w:rsidR="00D152E2">
        <w:rPr>
          <w:rFonts w:ascii="Arial" w:hAnsi="Arial" w:cs="Arial"/>
        </w:rPr>
        <w:t>Otago</w:t>
      </w:r>
      <w:r w:rsidRPr="000F6C5E">
        <w:rPr>
          <w:rFonts w:ascii="Arial" w:hAnsi="Arial" w:cs="Arial"/>
        </w:rPr>
        <w:t>, and irrespective of the age and intended life of the dam</w:t>
      </w:r>
      <w:r>
        <w:rPr>
          <w:rFonts w:ascii="Arial" w:hAnsi="Arial" w:cs="Arial"/>
        </w:rPr>
        <w:t>. Some parts of this policy may apply to all dams.  Where required by the Act, this policy applies to classifiable</w:t>
      </w:r>
      <w:r w:rsidRPr="000F6C5E">
        <w:rPr>
          <w:rFonts w:ascii="Arial" w:hAnsi="Arial" w:cs="Arial"/>
        </w:rPr>
        <w:t xml:space="preserve"> dams</w:t>
      </w:r>
      <w:r>
        <w:rPr>
          <w:rFonts w:ascii="Arial" w:hAnsi="Arial" w:cs="Arial"/>
        </w:rPr>
        <w:t>, which also includes “large dams” as defined in</w:t>
      </w:r>
      <w:r w:rsidRPr="000F6C5E">
        <w:rPr>
          <w:rFonts w:ascii="Arial" w:hAnsi="Arial" w:cs="Arial"/>
        </w:rPr>
        <w:t xml:space="preserve"> </w:t>
      </w:r>
      <w:hyperlink r:id="rId20" w:history="1">
        <w:r w:rsidRPr="00D152E2">
          <w:rPr>
            <w:rStyle w:val="Hyperlink"/>
            <w:rFonts w:ascii="Arial" w:hAnsi="Arial" w:cs="Arial"/>
          </w:rPr>
          <w:t>Section 7</w:t>
        </w:r>
      </w:hyperlink>
      <w:r w:rsidRPr="000F6C5E">
        <w:rPr>
          <w:rFonts w:ascii="Arial" w:hAnsi="Arial" w:cs="Arial"/>
        </w:rPr>
        <w:t xml:space="preserve"> of the Act</w:t>
      </w:r>
      <w:r>
        <w:rPr>
          <w:rFonts w:ascii="Arial" w:hAnsi="Arial" w:cs="Arial"/>
        </w:rPr>
        <w:t>.</w:t>
      </w:r>
    </w:p>
    <w:p w14:paraId="305BBA48" w14:textId="77777777" w:rsidR="000D08A5" w:rsidRDefault="000D08A5" w:rsidP="00247A6E">
      <w:pPr>
        <w:pStyle w:val="BodyText"/>
        <w:tabs>
          <w:tab w:val="left" w:pos="938"/>
        </w:tabs>
        <w:ind w:left="218" w:right="209"/>
        <w:jc w:val="both"/>
        <w:rPr>
          <w:rFonts w:ascii="Arial" w:hAnsi="Arial" w:cs="Arial"/>
        </w:rPr>
      </w:pPr>
    </w:p>
    <w:p w14:paraId="4A062B35" w14:textId="5A0252E4" w:rsidR="000D08A5" w:rsidRPr="000F6C5E" w:rsidRDefault="000D08A5" w:rsidP="00247A6E">
      <w:pPr>
        <w:pStyle w:val="BodyText"/>
        <w:tabs>
          <w:tab w:val="left" w:pos="938"/>
        </w:tabs>
        <w:ind w:left="218" w:right="209"/>
        <w:jc w:val="both"/>
        <w:rPr>
          <w:rFonts w:ascii="Arial" w:hAnsi="Arial" w:cs="Arial"/>
        </w:rPr>
      </w:pPr>
      <w:r>
        <w:rPr>
          <w:rFonts w:ascii="Arial" w:hAnsi="Arial" w:cs="Arial"/>
        </w:rPr>
        <w:t xml:space="preserve">The terms ‘dangerous dam’, ‘earthquake-prone dam’ and ‘flood-prone dam’ have the same meaning as provided in </w:t>
      </w:r>
      <w:hyperlink r:id="rId21" w:history="1">
        <w:r w:rsidR="00092C25" w:rsidRPr="00137A45">
          <w:rPr>
            <w:rStyle w:val="Hyperlink"/>
            <w:rFonts w:ascii="Arial" w:hAnsi="Arial" w:cs="Arial"/>
          </w:rPr>
          <w:t>S</w:t>
        </w:r>
        <w:r w:rsidRPr="00137A45">
          <w:rPr>
            <w:rStyle w:val="Hyperlink"/>
            <w:rFonts w:ascii="Arial" w:hAnsi="Arial" w:cs="Arial"/>
          </w:rPr>
          <w:t>ection 153</w:t>
        </w:r>
      </w:hyperlink>
      <w:r>
        <w:rPr>
          <w:rFonts w:ascii="Arial" w:hAnsi="Arial" w:cs="Arial"/>
        </w:rPr>
        <w:t>,</w:t>
      </w:r>
      <w:r w:rsidR="00092C25">
        <w:rPr>
          <w:rFonts w:ascii="Arial" w:hAnsi="Arial" w:cs="Arial"/>
        </w:rPr>
        <w:t xml:space="preserve"> </w:t>
      </w:r>
      <w:r w:rsidR="00A00074">
        <w:rPr>
          <w:rFonts w:ascii="Arial" w:hAnsi="Arial" w:cs="Arial"/>
        </w:rPr>
        <w:t xml:space="preserve">and </w:t>
      </w:r>
      <w:hyperlink r:id="rId22" w:history="1">
        <w:r w:rsidR="00092C25" w:rsidRPr="00137A45">
          <w:rPr>
            <w:rStyle w:val="Hyperlink"/>
            <w:rFonts w:ascii="Arial" w:hAnsi="Arial" w:cs="Arial"/>
          </w:rPr>
          <w:t>Section</w:t>
        </w:r>
        <w:r w:rsidRPr="00137A45">
          <w:rPr>
            <w:rStyle w:val="Hyperlink"/>
            <w:rFonts w:ascii="Arial" w:hAnsi="Arial" w:cs="Arial"/>
          </w:rPr>
          <w:t xml:space="preserve"> 153A</w:t>
        </w:r>
      </w:hyperlink>
      <w:r>
        <w:rPr>
          <w:rFonts w:ascii="Arial" w:hAnsi="Arial" w:cs="Arial"/>
        </w:rPr>
        <w:t xml:space="preserve"> and of the Act</w:t>
      </w:r>
      <w:r w:rsidR="00B75E15">
        <w:rPr>
          <w:rFonts w:ascii="Arial" w:hAnsi="Arial" w:cs="Arial"/>
        </w:rPr>
        <w:t>.</w:t>
      </w:r>
      <w:r>
        <w:rPr>
          <w:rFonts w:ascii="Arial" w:hAnsi="Arial" w:cs="Arial"/>
        </w:rPr>
        <w:t xml:space="preserve"> </w:t>
      </w:r>
    </w:p>
    <w:p w14:paraId="69B45BEE" w14:textId="77777777" w:rsidR="000D08A5" w:rsidRPr="000F6C5E" w:rsidRDefault="000D08A5" w:rsidP="00247A6E">
      <w:pPr>
        <w:pStyle w:val="BodyText"/>
        <w:tabs>
          <w:tab w:val="left" w:pos="938"/>
        </w:tabs>
        <w:rPr>
          <w:rFonts w:ascii="Arial" w:hAnsi="Arial" w:cs="Arial"/>
        </w:rPr>
      </w:pPr>
    </w:p>
    <w:p w14:paraId="4737A4D5" w14:textId="5014B4EA" w:rsidR="000D08A5" w:rsidRDefault="000D08A5" w:rsidP="00247A6E">
      <w:pPr>
        <w:pStyle w:val="BodyText"/>
        <w:tabs>
          <w:tab w:val="left" w:pos="938"/>
        </w:tabs>
        <w:ind w:left="218" w:right="213"/>
        <w:jc w:val="both"/>
        <w:rPr>
          <w:rFonts w:ascii="Arial" w:hAnsi="Arial" w:cs="Arial"/>
        </w:rPr>
      </w:pPr>
      <w:r w:rsidRPr="000F6C5E">
        <w:rPr>
          <w:rFonts w:ascii="Arial" w:hAnsi="Arial" w:cs="Arial"/>
        </w:rPr>
        <w:t>Th</w:t>
      </w:r>
      <w:r>
        <w:rPr>
          <w:rFonts w:ascii="Arial" w:hAnsi="Arial" w:cs="Arial"/>
        </w:rPr>
        <w:t>is policy must be read alongside the Regulations which defines terms used in the Act in relation to “dangerous dams”, “earthquake- prone dams” and “flood-prone dams”.</w:t>
      </w:r>
      <w:r>
        <w:rPr>
          <w:rStyle w:val="FootnoteReference"/>
          <w:rFonts w:ascii="Arial" w:hAnsi="Arial" w:cs="Arial"/>
        </w:rPr>
        <w:footnoteReference w:id="3"/>
      </w:r>
    </w:p>
    <w:p w14:paraId="3CBB6462" w14:textId="77777777" w:rsidR="000D08A5" w:rsidRDefault="000D08A5" w:rsidP="00247A6E">
      <w:pPr>
        <w:pStyle w:val="BodyText"/>
        <w:tabs>
          <w:tab w:val="left" w:pos="938"/>
        </w:tabs>
        <w:ind w:left="218" w:right="213"/>
        <w:jc w:val="both"/>
        <w:rPr>
          <w:rFonts w:ascii="Arial" w:hAnsi="Arial" w:cs="Arial"/>
        </w:rPr>
      </w:pPr>
    </w:p>
    <w:p w14:paraId="7C06D7BE" w14:textId="77777777" w:rsidR="000D08A5" w:rsidRDefault="000D08A5" w:rsidP="00247A6E">
      <w:pPr>
        <w:pStyle w:val="BodyText"/>
        <w:tabs>
          <w:tab w:val="left" w:pos="938"/>
        </w:tabs>
        <w:ind w:left="218" w:right="213"/>
        <w:jc w:val="both"/>
        <w:rPr>
          <w:rFonts w:ascii="Arial" w:hAnsi="Arial" w:cs="Arial"/>
        </w:rPr>
      </w:pPr>
      <w:r>
        <w:rPr>
          <w:rFonts w:ascii="Arial" w:hAnsi="Arial" w:cs="Arial"/>
        </w:rPr>
        <w:t xml:space="preserve">The Regulations and the Act can be accessed at </w:t>
      </w:r>
      <w:hyperlink r:id="rId23" w:history="1">
        <w:r w:rsidRPr="000B6B0D">
          <w:rPr>
            <w:rStyle w:val="Hyperlink"/>
            <w:rFonts w:ascii="Arial" w:hAnsi="Arial" w:cs="Arial"/>
          </w:rPr>
          <w:t>www.legislation.govt.nz</w:t>
        </w:r>
      </w:hyperlink>
      <w:r>
        <w:rPr>
          <w:rFonts w:ascii="Arial" w:hAnsi="Arial" w:cs="Arial"/>
        </w:rPr>
        <w:t xml:space="preserve"> </w:t>
      </w:r>
      <w:r>
        <w:rPr>
          <w:rStyle w:val="FootnoteReference"/>
          <w:rFonts w:ascii="Arial" w:hAnsi="Arial" w:cs="Arial"/>
        </w:rPr>
        <w:footnoteReference w:id="4"/>
      </w:r>
      <w:r>
        <w:rPr>
          <w:rFonts w:ascii="Arial" w:hAnsi="Arial" w:cs="Arial"/>
        </w:rPr>
        <w:t>:</w:t>
      </w:r>
    </w:p>
    <w:p w14:paraId="2D8F938E" w14:textId="77777777" w:rsidR="000D08A5" w:rsidRDefault="000D08A5" w:rsidP="00247A6E">
      <w:pPr>
        <w:pStyle w:val="BodyText"/>
        <w:tabs>
          <w:tab w:val="left" w:pos="938"/>
        </w:tabs>
        <w:ind w:left="218" w:right="213"/>
        <w:jc w:val="both"/>
        <w:rPr>
          <w:rFonts w:ascii="Arial" w:hAnsi="Arial" w:cs="Arial"/>
        </w:rPr>
      </w:pPr>
    </w:p>
    <w:p w14:paraId="7496D4D6" w14:textId="069F62C1" w:rsidR="00C24C60" w:rsidRPr="00C24C60" w:rsidRDefault="00C24C60" w:rsidP="00C24C60">
      <w:pPr>
        <w:pStyle w:val="Heading3"/>
        <w:shd w:val="clear" w:color="auto" w:fill="FFFFFF"/>
        <w:spacing w:before="178" w:line="288" w:lineRule="atLeast"/>
        <w:ind w:left="142"/>
        <w:jc w:val="both"/>
        <w:textAlignment w:val="baseline"/>
        <w:rPr>
          <w:rFonts w:ascii="Arial" w:eastAsia="Times New Roman" w:hAnsi="Arial" w:cs="Arial"/>
        </w:rPr>
      </w:pPr>
      <w:r w:rsidRPr="00C24C60">
        <w:rPr>
          <w:rFonts w:ascii="Arial" w:eastAsia="Times New Roman" w:hAnsi="Arial" w:cs="Arial"/>
        </w:rPr>
        <w:lastRenderedPageBreak/>
        <w:t xml:space="preserve">Under </w:t>
      </w:r>
      <w:hyperlink r:id="rId24" w:history="1">
        <w:r w:rsidR="00444D3D" w:rsidRPr="00444D3D">
          <w:rPr>
            <w:rStyle w:val="Hyperlink"/>
            <w:rFonts w:ascii="Arial" w:eastAsia="Times New Roman" w:hAnsi="Arial" w:cs="Arial"/>
          </w:rPr>
          <w:t>S</w:t>
        </w:r>
        <w:r w:rsidRPr="00444D3D">
          <w:rPr>
            <w:rStyle w:val="Hyperlink"/>
            <w:rFonts w:ascii="Arial" w:eastAsia="Times New Roman" w:hAnsi="Arial" w:cs="Arial"/>
          </w:rPr>
          <w:t>ection 153AA</w:t>
        </w:r>
      </w:hyperlink>
      <w:r w:rsidR="00444D3D">
        <w:rPr>
          <w:rFonts w:ascii="Arial" w:eastAsia="Times New Roman" w:hAnsi="Arial" w:cs="Arial"/>
        </w:rPr>
        <w:t xml:space="preserve"> of the Act</w:t>
      </w:r>
      <w:r w:rsidRPr="00C24C60">
        <w:rPr>
          <w:rFonts w:ascii="Arial" w:eastAsia="Times New Roman" w:hAnsi="Arial" w:cs="Arial"/>
        </w:rPr>
        <w:t>, if a dangerous dam is located in an area that has been affected by an emergency (</w:t>
      </w:r>
      <w:hyperlink r:id="rId25" w:history="1">
        <w:r w:rsidR="00444D3D" w:rsidRPr="00444D3D">
          <w:rPr>
            <w:rStyle w:val="Hyperlink"/>
            <w:rFonts w:ascii="Arial" w:eastAsia="Times New Roman" w:hAnsi="Arial" w:cs="Arial"/>
          </w:rPr>
          <w:t>S</w:t>
        </w:r>
        <w:r w:rsidRPr="00444D3D">
          <w:rPr>
            <w:rStyle w:val="Hyperlink"/>
            <w:rFonts w:ascii="Arial" w:eastAsia="Times New Roman" w:hAnsi="Arial" w:cs="Arial"/>
          </w:rPr>
          <w:t>ubpart 6B</w:t>
        </w:r>
      </w:hyperlink>
      <w:r w:rsidRPr="00C24C60">
        <w:rPr>
          <w:rFonts w:ascii="Arial" w:eastAsia="Times New Roman" w:hAnsi="Arial" w:cs="Arial"/>
        </w:rPr>
        <w:t xml:space="preserve"> of the Act), this policy and other provisions of the Act continue to apply but only in relation to:</w:t>
      </w:r>
    </w:p>
    <w:p w14:paraId="510BE09B" w14:textId="2B9C31DF" w:rsidR="00C24C60" w:rsidRPr="00C24C60" w:rsidRDefault="00C24C60" w:rsidP="00C24C60">
      <w:pPr>
        <w:pStyle w:val="Heading3"/>
        <w:numPr>
          <w:ilvl w:val="0"/>
          <w:numId w:val="11"/>
        </w:numPr>
        <w:shd w:val="clear" w:color="auto" w:fill="FFFFFF"/>
        <w:spacing w:before="178" w:line="288" w:lineRule="atLeast"/>
        <w:ind w:left="938"/>
        <w:jc w:val="both"/>
        <w:textAlignment w:val="baseline"/>
      </w:pPr>
      <w:r w:rsidRPr="00C24C60">
        <w:rPr>
          <w:rFonts w:ascii="Arial" w:eastAsia="Times New Roman" w:hAnsi="Arial" w:cs="Arial"/>
        </w:rPr>
        <w:t xml:space="preserve"> action taken or notices issued under </w:t>
      </w:r>
      <w:hyperlink r:id="rId26" w:history="1">
        <w:r w:rsidR="00444D3D" w:rsidRPr="00444D3D">
          <w:rPr>
            <w:rStyle w:val="Hyperlink"/>
            <w:rFonts w:ascii="Arial" w:eastAsia="Times New Roman" w:hAnsi="Arial" w:cs="Arial"/>
          </w:rPr>
          <w:t>S</w:t>
        </w:r>
        <w:r w:rsidRPr="00444D3D">
          <w:rPr>
            <w:rStyle w:val="Hyperlink"/>
            <w:rFonts w:ascii="Arial" w:eastAsia="Times New Roman" w:hAnsi="Arial" w:cs="Arial"/>
          </w:rPr>
          <w:t>ection 154</w:t>
        </w:r>
      </w:hyperlink>
      <w:r w:rsidR="00444D3D">
        <w:rPr>
          <w:rFonts w:ascii="Arial" w:eastAsia="Times New Roman" w:hAnsi="Arial" w:cs="Arial"/>
        </w:rPr>
        <w:t xml:space="preserve"> of the Act</w:t>
      </w:r>
      <w:r w:rsidRPr="00C24C60">
        <w:rPr>
          <w:rFonts w:ascii="Arial" w:eastAsia="Times New Roman" w:hAnsi="Arial" w:cs="Arial"/>
        </w:rPr>
        <w:t xml:space="preserve">; </w:t>
      </w:r>
    </w:p>
    <w:p w14:paraId="3D2069FD" w14:textId="223214DA" w:rsidR="00C24C60" w:rsidRPr="00C24C60" w:rsidRDefault="00C24C60" w:rsidP="00C24C60">
      <w:pPr>
        <w:pStyle w:val="ListParagraph"/>
        <w:numPr>
          <w:ilvl w:val="0"/>
          <w:numId w:val="11"/>
        </w:numPr>
        <w:ind w:left="993" w:hanging="426"/>
        <w:rPr>
          <w:sz w:val="24"/>
          <w:szCs w:val="24"/>
        </w:rPr>
      </w:pPr>
      <w:r w:rsidRPr="00C24C60">
        <w:rPr>
          <w:rFonts w:ascii="Arial" w:hAnsi="Arial" w:cs="Arial"/>
          <w:sz w:val="24"/>
          <w:szCs w:val="24"/>
        </w:rPr>
        <w:t xml:space="preserve">work carried out under </w:t>
      </w:r>
      <w:hyperlink r:id="rId27" w:history="1">
        <w:r w:rsidR="00444D3D" w:rsidRPr="00444D3D">
          <w:rPr>
            <w:rStyle w:val="Hyperlink"/>
            <w:rFonts w:ascii="Arial" w:hAnsi="Arial" w:cs="Arial"/>
            <w:sz w:val="24"/>
            <w:szCs w:val="24"/>
          </w:rPr>
          <w:t>S</w:t>
        </w:r>
        <w:r w:rsidRPr="00444D3D">
          <w:rPr>
            <w:rStyle w:val="Hyperlink"/>
            <w:rFonts w:ascii="Arial" w:hAnsi="Arial" w:cs="Arial"/>
            <w:sz w:val="24"/>
            <w:szCs w:val="24"/>
          </w:rPr>
          <w:t>ection 156</w:t>
        </w:r>
      </w:hyperlink>
      <w:r w:rsidR="00444D3D">
        <w:rPr>
          <w:rFonts w:ascii="Arial" w:hAnsi="Arial" w:cs="Arial"/>
          <w:sz w:val="24"/>
          <w:szCs w:val="24"/>
        </w:rPr>
        <w:t xml:space="preserve"> of the Act</w:t>
      </w:r>
      <w:r w:rsidRPr="00C24C60">
        <w:rPr>
          <w:rFonts w:ascii="Arial" w:hAnsi="Arial" w:cs="Arial"/>
          <w:sz w:val="24"/>
          <w:szCs w:val="24"/>
        </w:rPr>
        <w:t>; or</w:t>
      </w:r>
    </w:p>
    <w:p w14:paraId="25A37E89" w14:textId="7656A4B1" w:rsidR="00C24C60" w:rsidRPr="00C24C60" w:rsidRDefault="00C24C60" w:rsidP="00C24C60">
      <w:pPr>
        <w:pStyle w:val="ListParagraph"/>
        <w:numPr>
          <w:ilvl w:val="0"/>
          <w:numId w:val="11"/>
        </w:numPr>
        <w:ind w:left="993" w:hanging="426"/>
        <w:rPr>
          <w:sz w:val="24"/>
          <w:szCs w:val="24"/>
        </w:rPr>
      </w:pPr>
      <w:r w:rsidRPr="00C24C60">
        <w:rPr>
          <w:rFonts w:ascii="Arial" w:hAnsi="Arial" w:cs="Arial"/>
          <w:sz w:val="24"/>
          <w:szCs w:val="24"/>
        </w:rPr>
        <w:t xml:space="preserve">if a warrant is issued under </w:t>
      </w:r>
      <w:hyperlink r:id="rId28" w:history="1">
        <w:r w:rsidR="00444D3D" w:rsidRPr="00444D3D">
          <w:rPr>
            <w:rStyle w:val="Hyperlink"/>
            <w:rFonts w:ascii="Arial" w:hAnsi="Arial" w:cs="Arial"/>
            <w:sz w:val="24"/>
            <w:szCs w:val="24"/>
          </w:rPr>
          <w:t>S</w:t>
        </w:r>
        <w:r w:rsidRPr="00444D3D">
          <w:rPr>
            <w:rStyle w:val="Hyperlink"/>
            <w:rFonts w:ascii="Arial" w:hAnsi="Arial" w:cs="Arial"/>
            <w:sz w:val="24"/>
            <w:szCs w:val="24"/>
          </w:rPr>
          <w:t>ection 157</w:t>
        </w:r>
      </w:hyperlink>
      <w:r w:rsidR="00444D3D">
        <w:rPr>
          <w:rFonts w:ascii="Arial" w:hAnsi="Arial" w:cs="Arial"/>
          <w:sz w:val="24"/>
          <w:szCs w:val="24"/>
        </w:rPr>
        <w:t xml:space="preserve"> of the Act.</w:t>
      </w:r>
    </w:p>
    <w:p w14:paraId="782A2F3E" w14:textId="77777777" w:rsidR="00C24C60" w:rsidRPr="00C24C60" w:rsidRDefault="00C24C60" w:rsidP="00C24C60">
      <w:pPr>
        <w:pStyle w:val="BodyText"/>
        <w:tabs>
          <w:tab w:val="left" w:pos="938"/>
        </w:tabs>
        <w:ind w:left="218" w:right="213"/>
        <w:jc w:val="both"/>
        <w:rPr>
          <w:rFonts w:ascii="Arial" w:hAnsi="Arial" w:cs="Arial"/>
        </w:rPr>
      </w:pPr>
    </w:p>
    <w:p w14:paraId="781C680E" w14:textId="721058C3" w:rsidR="000D08A5" w:rsidRPr="000F6C5E" w:rsidRDefault="000D08A5" w:rsidP="00C24C60">
      <w:pPr>
        <w:pStyle w:val="BodyText"/>
        <w:tabs>
          <w:tab w:val="left" w:pos="938"/>
        </w:tabs>
        <w:ind w:left="218" w:right="213"/>
        <w:jc w:val="both"/>
        <w:rPr>
          <w:rFonts w:ascii="Arial" w:hAnsi="Arial" w:cs="Arial"/>
        </w:rPr>
      </w:pPr>
      <w:r>
        <w:rPr>
          <w:rFonts w:ascii="Arial" w:hAnsi="Arial" w:cs="Arial"/>
        </w:rPr>
        <w:t>This policy commences on 13 May 2024.</w:t>
      </w:r>
    </w:p>
    <w:p w14:paraId="74D0C723" w14:textId="77777777" w:rsidR="000D08A5" w:rsidRPr="000F6C5E" w:rsidRDefault="000D08A5" w:rsidP="00247A6E">
      <w:pPr>
        <w:pStyle w:val="BodyText"/>
        <w:tabs>
          <w:tab w:val="left" w:pos="938"/>
        </w:tabs>
        <w:rPr>
          <w:rFonts w:ascii="Arial" w:hAnsi="Arial" w:cs="Arial"/>
        </w:rPr>
      </w:pPr>
    </w:p>
    <w:p w14:paraId="087472D8" w14:textId="77777777" w:rsidR="000D08A5" w:rsidRDefault="000D08A5" w:rsidP="00247A6E">
      <w:pPr>
        <w:pStyle w:val="BodyText"/>
        <w:tabs>
          <w:tab w:val="left" w:pos="938"/>
        </w:tabs>
        <w:ind w:left="218" w:right="210"/>
        <w:jc w:val="both"/>
        <w:rPr>
          <w:rFonts w:ascii="Arial" w:hAnsi="Arial" w:cs="Arial"/>
        </w:rPr>
      </w:pPr>
      <w:r w:rsidRPr="000F6C5E">
        <w:rPr>
          <w:rFonts w:ascii="Arial" w:hAnsi="Arial" w:cs="Arial"/>
        </w:rPr>
        <w:t>This policy will be reviewed every five years or earlier as required</w:t>
      </w:r>
      <w:r>
        <w:rPr>
          <w:rFonts w:ascii="Arial" w:hAnsi="Arial" w:cs="Arial"/>
        </w:rPr>
        <w:t>.  The policy remains in effect even though it is due for review or being reviewed.</w:t>
      </w:r>
    </w:p>
    <w:p w14:paraId="53C7CEEE" w14:textId="77777777" w:rsidR="000D08A5" w:rsidRDefault="000D08A5" w:rsidP="008B1FF3">
      <w:pPr>
        <w:pStyle w:val="BodyText"/>
        <w:tabs>
          <w:tab w:val="left" w:pos="938"/>
        </w:tabs>
        <w:ind w:right="210"/>
        <w:jc w:val="both"/>
        <w:rPr>
          <w:rFonts w:ascii="Arial" w:hAnsi="Arial" w:cs="Arial"/>
        </w:rPr>
      </w:pPr>
    </w:p>
    <w:p w14:paraId="335A70C8" w14:textId="7F406F43" w:rsidR="000D08A5" w:rsidRPr="00D152E2" w:rsidRDefault="000D08A5" w:rsidP="00247A6E">
      <w:pPr>
        <w:pStyle w:val="Heading1"/>
        <w:numPr>
          <w:ilvl w:val="0"/>
          <w:numId w:val="3"/>
        </w:numPr>
        <w:tabs>
          <w:tab w:val="left" w:pos="938"/>
        </w:tabs>
        <w:rPr>
          <w:rFonts w:ascii="Arial" w:hAnsi="Arial" w:cs="Arial"/>
          <w:sz w:val="24"/>
          <w:szCs w:val="24"/>
        </w:rPr>
      </w:pPr>
      <w:r w:rsidRPr="000F6C5E">
        <w:rPr>
          <w:rFonts w:ascii="Arial" w:hAnsi="Arial" w:cs="Arial"/>
          <w:spacing w:val="-2"/>
          <w:sz w:val="24"/>
          <w:szCs w:val="24"/>
        </w:rPr>
        <w:t>Principles</w:t>
      </w:r>
    </w:p>
    <w:p w14:paraId="2FA566D9" w14:textId="77777777" w:rsidR="000D08A5" w:rsidRPr="000F6C5E" w:rsidRDefault="000D08A5" w:rsidP="00247A6E">
      <w:pPr>
        <w:pStyle w:val="BodyText"/>
        <w:tabs>
          <w:tab w:val="left" w:pos="938"/>
        </w:tabs>
        <w:ind w:left="218" w:right="210"/>
        <w:jc w:val="both"/>
        <w:rPr>
          <w:rFonts w:ascii="Arial" w:hAnsi="Arial" w:cs="Arial"/>
        </w:rPr>
      </w:pPr>
      <w:r w:rsidRPr="00A21F47">
        <w:rPr>
          <w:rFonts w:ascii="Arial" w:hAnsi="Arial" w:cs="Arial"/>
        </w:rPr>
        <w:t>The Council will</w:t>
      </w:r>
      <w:r w:rsidRPr="000F6C5E">
        <w:rPr>
          <w:rFonts w:ascii="Arial" w:hAnsi="Arial" w:cs="Arial"/>
        </w:rPr>
        <w:t xml:space="preserve"> apply the following principles to the exercise of its dangerous dams, earthquake-prone dams and flood-prone</w:t>
      </w:r>
      <w:r>
        <w:rPr>
          <w:rFonts w:ascii="Arial" w:hAnsi="Arial" w:cs="Arial"/>
        </w:rPr>
        <w:t xml:space="preserve"> </w:t>
      </w:r>
      <w:proofErr w:type="gramStart"/>
      <w:r w:rsidRPr="000F6C5E">
        <w:rPr>
          <w:rFonts w:ascii="Arial" w:hAnsi="Arial" w:cs="Arial"/>
        </w:rPr>
        <w:t>dams</w:t>
      </w:r>
      <w:proofErr w:type="gramEnd"/>
      <w:r w:rsidRPr="000F6C5E">
        <w:rPr>
          <w:rFonts w:ascii="Arial" w:hAnsi="Arial" w:cs="Arial"/>
        </w:rPr>
        <w:t xml:space="preserve"> functions under the Building Act.</w:t>
      </w:r>
    </w:p>
    <w:p w14:paraId="77676387" w14:textId="77777777" w:rsidR="000D08A5" w:rsidRPr="000F6C5E" w:rsidRDefault="000D08A5" w:rsidP="00247A6E">
      <w:pPr>
        <w:pStyle w:val="BodyText"/>
        <w:tabs>
          <w:tab w:val="left" w:pos="938"/>
        </w:tabs>
        <w:spacing w:before="9"/>
        <w:rPr>
          <w:rFonts w:ascii="Arial" w:hAnsi="Arial" w:cs="Arial"/>
        </w:rPr>
      </w:pPr>
    </w:p>
    <w:p w14:paraId="546223EF" w14:textId="23F95F85" w:rsidR="000D08A5" w:rsidRDefault="000D08A5" w:rsidP="00247A6E">
      <w:pPr>
        <w:pStyle w:val="ListParagraph"/>
        <w:numPr>
          <w:ilvl w:val="0"/>
          <w:numId w:val="2"/>
        </w:numPr>
        <w:tabs>
          <w:tab w:val="left" w:pos="938"/>
        </w:tabs>
        <w:spacing w:before="71"/>
        <w:ind w:right="209"/>
        <w:rPr>
          <w:rFonts w:ascii="Arial" w:hAnsi="Arial" w:cs="Arial"/>
          <w:sz w:val="24"/>
          <w:szCs w:val="24"/>
        </w:rPr>
      </w:pPr>
      <w:r w:rsidRPr="000F6C5E">
        <w:rPr>
          <w:rFonts w:ascii="Arial" w:hAnsi="Arial" w:cs="Arial"/>
          <w:sz w:val="24"/>
          <w:szCs w:val="24"/>
        </w:rPr>
        <w:t xml:space="preserve">Dam owners have the </w:t>
      </w:r>
      <w:r>
        <w:rPr>
          <w:rFonts w:ascii="Arial" w:hAnsi="Arial" w:cs="Arial"/>
          <w:sz w:val="24"/>
          <w:szCs w:val="24"/>
        </w:rPr>
        <w:t xml:space="preserve">primary </w:t>
      </w:r>
      <w:r w:rsidRPr="000F6C5E">
        <w:rPr>
          <w:rFonts w:ascii="Arial" w:hAnsi="Arial" w:cs="Arial"/>
          <w:sz w:val="24"/>
          <w:szCs w:val="24"/>
        </w:rPr>
        <w:t>responsibility for identifying, monitoring</w:t>
      </w:r>
      <w:r w:rsidR="00C24C60">
        <w:rPr>
          <w:rFonts w:ascii="Arial" w:hAnsi="Arial" w:cs="Arial"/>
          <w:sz w:val="24"/>
          <w:szCs w:val="24"/>
        </w:rPr>
        <w:t xml:space="preserve">, </w:t>
      </w:r>
      <w:proofErr w:type="gramStart"/>
      <w:r w:rsidR="00C24C60">
        <w:rPr>
          <w:rFonts w:ascii="Arial" w:hAnsi="Arial" w:cs="Arial"/>
          <w:sz w:val="24"/>
          <w:szCs w:val="24"/>
        </w:rPr>
        <w:t>reviewing</w:t>
      </w:r>
      <w:proofErr w:type="gramEnd"/>
      <w:r w:rsidRPr="000F6C5E">
        <w:rPr>
          <w:rFonts w:ascii="Arial" w:hAnsi="Arial" w:cs="Arial"/>
          <w:sz w:val="24"/>
          <w:szCs w:val="24"/>
        </w:rPr>
        <w:t xml:space="preserve"> and reporting </w:t>
      </w:r>
      <w:r w:rsidRPr="00B67501">
        <w:rPr>
          <w:rFonts w:ascii="Arial" w:hAnsi="Arial" w:cs="Arial"/>
          <w:sz w:val="24"/>
          <w:szCs w:val="24"/>
        </w:rPr>
        <w:t xml:space="preserve">on </w:t>
      </w:r>
      <w:r w:rsidRPr="000F6C5E">
        <w:rPr>
          <w:rFonts w:ascii="Arial" w:hAnsi="Arial" w:cs="Arial"/>
          <w:sz w:val="24"/>
          <w:szCs w:val="24"/>
        </w:rPr>
        <w:t>danger</w:t>
      </w:r>
      <w:r>
        <w:rPr>
          <w:rFonts w:ascii="Arial" w:hAnsi="Arial" w:cs="Arial"/>
          <w:sz w:val="24"/>
          <w:szCs w:val="24"/>
        </w:rPr>
        <w:t>ous</w:t>
      </w:r>
      <w:r w:rsidRPr="000F6C5E">
        <w:rPr>
          <w:rFonts w:ascii="Arial" w:hAnsi="Arial" w:cs="Arial"/>
          <w:sz w:val="24"/>
          <w:szCs w:val="24"/>
        </w:rPr>
        <w:t xml:space="preserve">, earthquake-prone and flood-prone dams and for reducing or removing </w:t>
      </w:r>
      <w:r>
        <w:rPr>
          <w:rFonts w:ascii="Arial" w:hAnsi="Arial" w:cs="Arial"/>
          <w:sz w:val="24"/>
          <w:szCs w:val="24"/>
        </w:rPr>
        <w:t xml:space="preserve">the risk of harm to people, property and the environment </w:t>
      </w:r>
      <w:r w:rsidRPr="000F6C5E">
        <w:rPr>
          <w:rFonts w:ascii="Arial" w:hAnsi="Arial" w:cs="Arial"/>
          <w:sz w:val="24"/>
          <w:szCs w:val="24"/>
        </w:rPr>
        <w:t xml:space="preserve">in a timely </w:t>
      </w:r>
      <w:r>
        <w:rPr>
          <w:rFonts w:ascii="Arial" w:hAnsi="Arial" w:cs="Arial"/>
          <w:sz w:val="24"/>
          <w:szCs w:val="24"/>
        </w:rPr>
        <w:t xml:space="preserve">and effective </w:t>
      </w:r>
      <w:r w:rsidRPr="000F6C5E">
        <w:rPr>
          <w:rFonts w:ascii="Arial" w:hAnsi="Arial" w:cs="Arial"/>
          <w:sz w:val="24"/>
          <w:szCs w:val="24"/>
        </w:rPr>
        <w:t>manner</w:t>
      </w:r>
      <w:r>
        <w:rPr>
          <w:rFonts w:ascii="Arial" w:hAnsi="Arial" w:cs="Arial"/>
          <w:sz w:val="24"/>
          <w:szCs w:val="24"/>
        </w:rPr>
        <w:t>.</w:t>
      </w:r>
    </w:p>
    <w:p w14:paraId="54096542" w14:textId="4D2B944B" w:rsidR="000D08A5" w:rsidRDefault="000D08A5" w:rsidP="00247A6E">
      <w:pPr>
        <w:pStyle w:val="ListParagraph"/>
        <w:numPr>
          <w:ilvl w:val="0"/>
          <w:numId w:val="2"/>
        </w:numPr>
        <w:tabs>
          <w:tab w:val="left" w:pos="938"/>
        </w:tabs>
        <w:spacing w:before="71"/>
        <w:ind w:right="209"/>
        <w:rPr>
          <w:rFonts w:ascii="Arial" w:hAnsi="Arial" w:cs="Arial"/>
          <w:sz w:val="24"/>
          <w:szCs w:val="24"/>
        </w:rPr>
      </w:pPr>
      <w:r w:rsidRPr="005B7316">
        <w:rPr>
          <w:rFonts w:ascii="Arial" w:hAnsi="Arial" w:cs="Arial"/>
          <w:color w:val="000000"/>
          <w:sz w:val="24"/>
          <w:szCs w:val="24"/>
          <w:shd w:val="clear" w:color="auto" w:fill="FFFFFF"/>
        </w:rPr>
        <w:t>A</w:t>
      </w:r>
      <w:r w:rsidR="00C6050D">
        <w:rPr>
          <w:rFonts w:ascii="Arial" w:hAnsi="Arial" w:cs="Arial"/>
          <w:color w:val="000000"/>
          <w:sz w:val="24"/>
          <w:szCs w:val="24"/>
          <w:shd w:val="clear" w:color="auto" w:fill="FFFFFF"/>
        </w:rPr>
        <w:t xml:space="preserve"> suitably qualified and experienced</w:t>
      </w:r>
      <w:r w:rsidRPr="005B7316">
        <w:rPr>
          <w:rFonts w:ascii="Arial" w:hAnsi="Arial" w:cs="Arial"/>
          <w:color w:val="000000"/>
          <w:sz w:val="24"/>
          <w:szCs w:val="24"/>
          <w:shd w:val="clear" w:color="auto" w:fill="FFFFFF"/>
        </w:rPr>
        <w:t xml:space="preserve"> engineer engaged </w:t>
      </w:r>
      <w:r>
        <w:rPr>
          <w:rFonts w:ascii="Arial" w:hAnsi="Arial" w:cs="Arial"/>
          <w:color w:val="000000"/>
          <w:sz w:val="24"/>
          <w:szCs w:val="24"/>
          <w:shd w:val="clear" w:color="auto" w:fill="FFFFFF"/>
        </w:rPr>
        <w:t>(by the owner</w:t>
      </w:r>
      <w:r w:rsidR="008B1FF3">
        <w:rPr>
          <w:rStyle w:val="FootnoteReference"/>
          <w:rFonts w:ascii="Arial" w:hAnsi="Arial" w:cs="Arial"/>
          <w:color w:val="000000"/>
          <w:sz w:val="24"/>
          <w:szCs w:val="24"/>
          <w:shd w:val="clear" w:color="auto" w:fill="FFFFFF"/>
        </w:rPr>
        <w:footnoteReference w:id="5"/>
      </w:r>
      <w:r>
        <w:rPr>
          <w:rFonts w:ascii="Arial" w:hAnsi="Arial" w:cs="Arial"/>
          <w:color w:val="000000"/>
          <w:sz w:val="24"/>
          <w:szCs w:val="24"/>
          <w:shd w:val="clear" w:color="auto" w:fill="FFFFFF"/>
        </w:rPr>
        <w:t xml:space="preserve">) </w:t>
      </w:r>
      <w:r w:rsidRPr="005B7316">
        <w:rPr>
          <w:rFonts w:ascii="Arial" w:hAnsi="Arial" w:cs="Arial"/>
          <w:color w:val="000000"/>
          <w:sz w:val="24"/>
          <w:szCs w:val="24"/>
          <w:shd w:val="clear" w:color="auto" w:fill="FFFFFF"/>
        </w:rPr>
        <w:t>to provide a certificate for the purposes of </w:t>
      </w:r>
      <w:bookmarkStart w:id="1" w:name="DLM307315"/>
      <w:r w:rsidRPr="005B7316">
        <w:rPr>
          <w:rFonts w:ascii="Arial" w:hAnsi="Arial" w:cs="Arial"/>
          <w:sz w:val="24"/>
          <w:szCs w:val="24"/>
        </w:rPr>
        <w:fldChar w:fldCharType="begin"/>
      </w:r>
      <w:r w:rsidRPr="005B7316">
        <w:rPr>
          <w:rFonts w:ascii="Arial" w:hAnsi="Arial" w:cs="Arial"/>
          <w:sz w:val="24"/>
          <w:szCs w:val="24"/>
        </w:rPr>
        <w:instrText xml:space="preserve"> HYPERLINK "https://www.legislation.govt.nz/act/public/2004/0072/latest/link.aspx?search=ta_act%40act_B_ac%40ainf%40anif_an%40bn%40rn_25_a&amp;p=2&amp;id=DLM307315" \l "DLM307315" </w:instrText>
      </w:r>
      <w:r w:rsidRPr="005B7316">
        <w:rPr>
          <w:rFonts w:ascii="Arial" w:hAnsi="Arial" w:cs="Arial"/>
          <w:sz w:val="24"/>
          <w:szCs w:val="24"/>
        </w:rPr>
      </w:r>
      <w:r w:rsidRPr="005B7316">
        <w:rPr>
          <w:rFonts w:ascii="Arial" w:hAnsi="Arial" w:cs="Arial"/>
          <w:sz w:val="24"/>
          <w:szCs w:val="24"/>
        </w:rPr>
        <w:fldChar w:fldCharType="separate"/>
      </w:r>
      <w:r w:rsidR="009836D2">
        <w:rPr>
          <w:rStyle w:val="Hyperlink"/>
          <w:rFonts w:ascii="Arial" w:hAnsi="Arial" w:cs="Arial"/>
          <w:sz w:val="24"/>
          <w:szCs w:val="24"/>
          <w:bdr w:val="none" w:sz="0" w:space="0" w:color="auto" w:frame="1"/>
        </w:rPr>
        <w:t>S</w:t>
      </w:r>
      <w:r w:rsidRPr="005B7316">
        <w:rPr>
          <w:rStyle w:val="Hyperlink"/>
          <w:rFonts w:ascii="Arial" w:hAnsi="Arial" w:cs="Arial"/>
          <w:sz w:val="24"/>
          <w:szCs w:val="24"/>
          <w:bdr w:val="none" w:sz="0" w:space="0" w:color="auto" w:frame="1"/>
        </w:rPr>
        <w:t>ection</w:t>
      </w:r>
      <w:r w:rsidR="009836D2">
        <w:rPr>
          <w:rStyle w:val="Hyperlink"/>
          <w:rFonts w:ascii="Arial" w:hAnsi="Arial" w:cs="Arial"/>
          <w:sz w:val="24"/>
          <w:szCs w:val="24"/>
          <w:bdr w:val="none" w:sz="0" w:space="0" w:color="auto" w:frame="1"/>
        </w:rPr>
        <w:t xml:space="preserve"> </w:t>
      </w:r>
      <w:r w:rsidRPr="005B7316">
        <w:rPr>
          <w:rStyle w:val="Hyperlink"/>
          <w:rFonts w:ascii="Arial" w:hAnsi="Arial" w:cs="Arial"/>
          <w:sz w:val="24"/>
          <w:szCs w:val="24"/>
          <w:bdr w:val="none" w:sz="0" w:space="0" w:color="auto" w:frame="1"/>
        </w:rPr>
        <w:t>135(1)</w:t>
      </w:r>
      <w:r w:rsidRPr="005B7316">
        <w:rPr>
          <w:rStyle w:val="Hyperlink"/>
          <w:rFonts w:ascii="Tahoma" w:hAnsi="Tahoma" w:cs="Tahoma"/>
          <w:sz w:val="24"/>
          <w:szCs w:val="24"/>
          <w:bdr w:val="none" w:sz="0" w:space="0" w:color="auto" w:frame="1"/>
        </w:rPr>
        <w:t>﻿</w:t>
      </w:r>
      <w:r w:rsidRPr="005B7316">
        <w:rPr>
          <w:rStyle w:val="Hyperlink"/>
          <w:rFonts w:ascii="Arial" w:hAnsi="Arial" w:cs="Arial"/>
          <w:sz w:val="24"/>
          <w:szCs w:val="24"/>
          <w:bdr w:val="none" w:sz="0" w:space="0" w:color="auto" w:frame="1"/>
        </w:rPr>
        <w:t>(b)</w:t>
      </w:r>
      <w:r w:rsidRPr="005B7316">
        <w:rPr>
          <w:rFonts w:ascii="Arial" w:hAnsi="Arial" w:cs="Arial"/>
          <w:sz w:val="24"/>
          <w:szCs w:val="24"/>
        </w:rPr>
        <w:fldChar w:fldCharType="end"/>
      </w:r>
      <w:bookmarkEnd w:id="1"/>
      <w:r w:rsidRPr="005B7316">
        <w:rPr>
          <w:rFonts w:ascii="Arial" w:hAnsi="Arial" w:cs="Arial"/>
          <w:color w:val="000000"/>
          <w:sz w:val="24"/>
          <w:szCs w:val="24"/>
          <w:shd w:val="clear" w:color="auto" w:fill="FFFFFF"/>
        </w:rPr>
        <w:t>, </w:t>
      </w:r>
      <w:bookmarkStart w:id="2" w:name="DLM307323"/>
      <w:r w:rsidR="009836D2">
        <w:rPr>
          <w:rFonts w:ascii="Arial" w:hAnsi="Arial" w:cs="Arial"/>
          <w:color w:val="000000"/>
          <w:sz w:val="24"/>
          <w:szCs w:val="24"/>
          <w:shd w:val="clear" w:color="auto" w:fill="FFFFFF"/>
        </w:rPr>
        <w:fldChar w:fldCharType="begin"/>
      </w:r>
      <w:r w:rsidR="009836D2">
        <w:rPr>
          <w:rFonts w:ascii="Arial" w:hAnsi="Arial" w:cs="Arial"/>
          <w:color w:val="000000"/>
          <w:sz w:val="24"/>
          <w:szCs w:val="24"/>
          <w:shd w:val="clear" w:color="auto" w:fill="FFFFFF"/>
        </w:rPr>
        <w:instrText xml:space="preserve"> HYPERLINK "https://www.legislation.govt.nz/act/public/2004/0072/latest/link.aspx?search=ta_act%40act_B_ac%40ainf%40anif_an%40bn%40rn_25_a&amp;p=2&amp;id=DLM307323" \l "DLM307323" </w:instrText>
      </w:r>
      <w:r w:rsidR="009836D2">
        <w:rPr>
          <w:rFonts w:ascii="Arial" w:hAnsi="Arial" w:cs="Arial"/>
          <w:color w:val="000000"/>
          <w:sz w:val="24"/>
          <w:szCs w:val="24"/>
          <w:shd w:val="clear" w:color="auto" w:fill="FFFFFF"/>
        </w:rPr>
      </w:r>
      <w:r w:rsidR="009836D2">
        <w:rPr>
          <w:rFonts w:ascii="Arial" w:hAnsi="Arial" w:cs="Arial"/>
          <w:color w:val="000000"/>
          <w:sz w:val="24"/>
          <w:szCs w:val="24"/>
          <w:shd w:val="clear" w:color="auto" w:fill="FFFFFF"/>
        </w:rPr>
        <w:fldChar w:fldCharType="separate"/>
      </w:r>
      <w:r w:rsidR="009836D2" w:rsidRPr="009836D2">
        <w:rPr>
          <w:rStyle w:val="Hyperlink"/>
          <w:rFonts w:ascii="Arial" w:hAnsi="Arial" w:cs="Arial"/>
          <w:sz w:val="24"/>
          <w:szCs w:val="24"/>
          <w:shd w:val="clear" w:color="auto" w:fill="FFFFFF"/>
        </w:rPr>
        <w:t xml:space="preserve">Section </w:t>
      </w:r>
      <w:r w:rsidRPr="009836D2">
        <w:rPr>
          <w:rStyle w:val="Hyperlink"/>
          <w:rFonts w:ascii="Arial" w:hAnsi="Arial" w:cs="Arial"/>
          <w:sz w:val="24"/>
          <w:szCs w:val="24"/>
          <w:bdr w:val="none" w:sz="0" w:space="0" w:color="auto" w:frame="1"/>
        </w:rPr>
        <w:t>142(1)</w:t>
      </w:r>
      <w:r w:rsidRPr="009836D2">
        <w:rPr>
          <w:rStyle w:val="Hyperlink"/>
          <w:rFonts w:ascii="Tahoma" w:hAnsi="Tahoma" w:cs="Tahoma"/>
          <w:sz w:val="24"/>
          <w:szCs w:val="24"/>
          <w:bdr w:val="none" w:sz="0" w:space="0" w:color="auto" w:frame="1"/>
        </w:rPr>
        <w:t>﻿</w:t>
      </w:r>
      <w:r w:rsidRPr="009836D2">
        <w:rPr>
          <w:rStyle w:val="Hyperlink"/>
          <w:rFonts w:ascii="Arial" w:hAnsi="Arial" w:cs="Arial"/>
          <w:sz w:val="24"/>
          <w:szCs w:val="24"/>
          <w:bdr w:val="none" w:sz="0" w:space="0" w:color="auto" w:frame="1"/>
        </w:rPr>
        <w:t>(b)</w:t>
      </w:r>
      <w:bookmarkEnd w:id="2"/>
      <w:r w:rsidR="009836D2">
        <w:rPr>
          <w:rFonts w:ascii="Arial" w:hAnsi="Arial" w:cs="Arial"/>
          <w:color w:val="000000"/>
          <w:sz w:val="24"/>
          <w:szCs w:val="24"/>
          <w:shd w:val="clear" w:color="auto" w:fill="FFFFFF"/>
        </w:rPr>
        <w:fldChar w:fldCharType="end"/>
      </w:r>
      <w:r w:rsidRPr="005B7316">
        <w:rPr>
          <w:rFonts w:ascii="Arial" w:hAnsi="Arial" w:cs="Arial"/>
          <w:color w:val="000000"/>
          <w:sz w:val="24"/>
          <w:szCs w:val="24"/>
          <w:shd w:val="clear" w:color="auto" w:fill="FFFFFF"/>
        </w:rPr>
        <w:t>,</w:t>
      </w:r>
      <w:r w:rsidR="009836D2">
        <w:rPr>
          <w:rFonts w:ascii="Arial" w:hAnsi="Arial" w:cs="Arial"/>
          <w:color w:val="000000"/>
          <w:sz w:val="24"/>
          <w:szCs w:val="24"/>
          <w:shd w:val="clear" w:color="auto" w:fill="FFFFFF"/>
        </w:rPr>
        <w:t xml:space="preserve"> </w:t>
      </w:r>
      <w:r w:rsidRPr="005B7316">
        <w:rPr>
          <w:rFonts w:ascii="Arial" w:hAnsi="Arial" w:cs="Arial"/>
          <w:color w:val="000000"/>
          <w:sz w:val="24"/>
          <w:szCs w:val="24"/>
          <w:shd w:val="clear" w:color="auto" w:fill="FFFFFF"/>
        </w:rPr>
        <w:t>or</w:t>
      </w:r>
      <w:bookmarkStart w:id="3" w:name="DLM307333"/>
      <w:r w:rsidR="009836D2">
        <w:rPr>
          <w:rFonts w:ascii="Arial" w:hAnsi="Arial" w:cs="Arial"/>
          <w:color w:val="000000"/>
          <w:sz w:val="24"/>
          <w:szCs w:val="24"/>
          <w:shd w:val="clear" w:color="auto" w:fill="FFFFFF"/>
        </w:rPr>
        <w:t xml:space="preserve"> </w:t>
      </w:r>
      <w:hyperlink r:id="rId29" w:anchor="DLM307333" w:history="1">
        <w:r w:rsidR="009836D2" w:rsidRPr="009836D2">
          <w:rPr>
            <w:rStyle w:val="Hyperlink"/>
            <w:rFonts w:ascii="Arial" w:hAnsi="Arial" w:cs="Arial"/>
            <w:sz w:val="24"/>
            <w:szCs w:val="24"/>
            <w:shd w:val="clear" w:color="auto" w:fill="FFFFFF"/>
          </w:rPr>
          <w:t xml:space="preserve">Section </w:t>
        </w:r>
        <w:r w:rsidRPr="009836D2">
          <w:rPr>
            <w:rStyle w:val="Hyperlink"/>
            <w:rFonts w:ascii="Arial" w:hAnsi="Arial" w:cs="Arial"/>
            <w:sz w:val="24"/>
            <w:szCs w:val="24"/>
            <w:bdr w:val="none" w:sz="0" w:space="0" w:color="auto" w:frame="1"/>
          </w:rPr>
          <w:t>150(2)</w:t>
        </w:r>
        <w:r w:rsidRPr="009836D2">
          <w:rPr>
            <w:rStyle w:val="Hyperlink"/>
            <w:rFonts w:ascii="Tahoma" w:hAnsi="Tahoma" w:cs="Tahoma"/>
            <w:sz w:val="24"/>
            <w:szCs w:val="24"/>
            <w:bdr w:val="none" w:sz="0" w:space="0" w:color="auto" w:frame="1"/>
          </w:rPr>
          <w:t>﻿</w:t>
        </w:r>
        <w:r w:rsidRPr="009836D2">
          <w:rPr>
            <w:rStyle w:val="Hyperlink"/>
            <w:rFonts w:ascii="Arial" w:hAnsi="Arial" w:cs="Arial"/>
            <w:sz w:val="24"/>
            <w:szCs w:val="24"/>
            <w:bdr w:val="none" w:sz="0" w:space="0" w:color="auto" w:frame="1"/>
          </w:rPr>
          <w:t>(f)</w:t>
        </w:r>
        <w:bookmarkEnd w:id="3"/>
      </w:hyperlink>
      <w:r w:rsidRPr="005B7316">
        <w:rPr>
          <w:rFonts w:ascii="Arial" w:hAnsi="Arial" w:cs="Arial"/>
          <w:color w:val="000000"/>
          <w:sz w:val="24"/>
          <w:szCs w:val="24"/>
          <w:shd w:val="clear" w:color="auto" w:fill="FFFFFF"/>
        </w:rPr>
        <w:t> </w:t>
      </w:r>
      <w:r w:rsidR="00C6050D">
        <w:rPr>
          <w:rFonts w:ascii="Arial" w:hAnsi="Arial" w:cs="Arial"/>
          <w:color w:val="000000"/>
          <w:sz w:val="24"/>
          <w:szCs w:val="24"/>
          <w:shd w:val="clear" w:color="auto" w:fill="FFFFFF"/>
        </w:rPr>
        <w:t>must</w:t>
      </w:r>
      <w:r w:rsidR="00C6050D" w:rsidRPr="005B7316">
        <w:rPr>
          <w:rFonts w:ascii="Arial" w:hAnsi="Arial" w:cs="Arial"/>
          <w:color w:val="000000"/>
          <w:sz w:val="24"/>
          <w:szCs w:val="24"/>
          <w:shd w:val="clear" w:color="auto" w:fill="FFFFFF"/>
        </w:rPr>
        <w:t xml:space="preserve"> </w:t>
      </w:r>
      <w:r w:rsidRPr="005B7316">
        <w:rPr>
          <w:rFonts w:ascii="Arial" w:hAnsi="Arial" w:cs="Arial"/>
          <w:color w:val="000000"/>
          <w:sz w:val="24"/>
          <w:szCs w:val="24"/>
          <w:shd w:val="clear" w:color="auto" w:fill="FFFFFF"/>
        </w:rPr>
        <w:t xml:space="preserve">notify </w:t>
      </w:r>
      <w:r w:rsidR="00FD33E5">
        <w:rPr>
          <w:rFonts w:ascii="Arial" w:hAnsi="Arial" w:cs="Arial"/>
          <w:color w:val="000000"/>
          <w:sz w:val="24"/>
          <w:szCs w:val="24"/>
          <w:shd w:val="clear" w:color="auto" w:fill="FFFFFF"/>
        </w:rPr>
        <w:t xml:space="preserve">the </w:t>
      </w:r>
      <w:r w:rsidRPr="005B7316">
        <w:rPr>
          <w:rFonts w:ascii="Arial" w:hAnsi="Arial" w:cs="Arial"/>
          <w:color w:val="000000"/>
          <w:sz w:val="24"/>
          <w:szCs w:val="24"/>
          <w:shd w:val="clear" w:color="auto" w:fill="FFFFFF"/>
        </w:rPr>
        <w:t>Council and the owner of the dam</w:t>
      </w:r>
      <w:r w:rsidR="00C24C60">
        <w:rPr>
          <w:rFonts w:ascii="Arial" w:hAnsi="Arial" w:cs="Arial"/>
          <w:color w:val="000000"/>
          <w:sz w:val="24"/>
          <w:szCs w:val="24"/>
          <w:shd w:val="clear" w:color="auto" w:fill="FFFFFF"/>
        </w:rPr>
        <w:t>, in writing, and within 5 working days,</w:t>
      </w:r>
      <w:r w:rsidRPr="005B7316">
        <w:rPr>
          <w:rFonts w:ascii="Arial" w:hAnsi="Arial" w:cs="Arial"/>
          <w:color w:val="000000"/>
          <w:sz w:val="24"/>
          <w:szCs w:val="24"/>
          <w:shd w:val="clear" w:color="auto" w:fill="FFFFFF"/>
        </w:rPr>
        <w:t xml:space="preserve"> if he or she</w:t>
      </w:r>
      <w:r>
        <w:rPr>
          <w:rFonts w:ascii="Arial" w:hAnsi="Arial" w:cs="Arial"/>
          <w:color w:val="000000"/>
          <w:sz w:val="24"/>
          <w:szCs w:val="24"/>
          <w:shd w:val="clear" w:color="auto" w:fill="FFFFFF"/>
        </w:rPr>
        <w:t xml:space="preserve"> or they</w:t>
      </w:r>
      <w:r w:rsidRPr="005B7316">
        <w:rPr>
          <w:rFonts w:ascii="Arial" w:hAnsi="Arial" w:cs="Arial"/>
          <w:color w:val="000000"/>
          <w:sz w:val="24"/>
          <w:szCs w:val="24"/>
          <w:shd w:val="clear" w:color="auto" w:fill="FFFFFF"/>
        </w:rPr>
        <w:t xml:space="preserve"> believe that the dam is dangerous</w:t>
      </w:r>
    </w:p>
    <w:p w14:paraId="077E823A" w14:textId="77777777" w:rsidR="000D08A5" w:rsidRDefault="000D08A5" w:rsidP="00247A6E">
      <w:pPr>
        <w:pStyle w:val="ListParagraph"/>
        <w:tabs>
          <w:tab w:val="left" w:pos="938"/>
        </w:tabs>
        <w:spacing w:before="71"/>
        <w:ind w:right="209" w:firstLine="0"/>
        <w:rPr>
          <w:rFonts w:ascii="Arial" w:hAnsi="Arial" w:cs="Arial"/>
          <w:sz w:val="24"/>
          <w:szCs w:val="24"/>
        </w:rPr>
      </w:pPr>
    </w:p>
    <w:p w14:paraId="1B56981B" w14:textId="77777777" w:rsidR="000D08A5" w:rsidRDefault="000D08A5" w:rsidP="00247A6E">
      <w:pPr>
        <w:pStyle w:val="ListParagraph"/>
        <w:numPr>
          <w:ilvl w:val="0"/>
          <w:numId w:val="2"/>
        </w:numPr>
        <w:tabs>
          <w:tab w:val="left" w:pos="938"/>
        </w:tabs>
        <w:ind w:right="210"/>
        <w:rPr>
          <w:rFonts w:ascii="Arial" w:hAnsi="Arial" w:cs="Arial"/>
          <w:sz w:val="24"/>
          <w:szCs w:val="24"/>
        </w:rPr>
      </w:pPr>
      <w:r w:rsidRPr="000F6C5E">
        <w:rPr>
          <w:rFonts w:ascii="Arial" w:hAnsi="Arial" w:cs="Arial"/>
          <w:sz w:val="24"/>
          <w:szCs w:val="24"/>
        </w:rPr>
        <w:t xml:space="preserve">The state of </w:t>
      </w:r>
      <w:r>
        <w:rPr>
          <w:rFonts w:ascii="Arial" w:hAnsi="Arial" w:cs="Arial"/>
          <w:sz w:val="24"/>
          <w:szCs w:val="24"/>
        </w:rPr>
        <w:t xml:space="preserve">all </w:t>
      </w:r>
      <w:r w:rsidRPr="00B67501">
        <w:rPr>
          <w:rFonts w:ascii="Arial" w:hAnsi="Arial" w:cs="Arial"/>
          <w:sz w:val="24"/>
          <w:szCs w:val="24"/>
        </w:rPr>
        <w:t xml:space="preserve">dangerous, </w:t>
      </w:r>
      <w:r w:rsidRPr="000F6C5E">
        <w:rPr>
          <w:rFonts w:ascii="Arial" w:hAnsi="Arial" w:cs="Arial"/>
          <w:sz w:val="24"/>
          <w:szCs w:val="24"/>
        </w:rPr>
        <w:t xml:space="preserve">earthquake-prone and flood-prone </w:t>
      </w:r>
      <w:r>
        <w:rPr>
          <w:rFonts w:ascii="Arial" w:hAnsi="Arial" w:cs="Arial"/>
          <w:sz w:val="24"/>
          <w:szCs w:val="24"/>
        </w:rPr>
        <w:t xml:space="preserve">dams </w:t>
      </w:r>
      <w:r w:rsidRPr="000F6C5E">
        <w:rPr>
          <w:rFonts w:ascii="Arial" w:hAnsi="Arial" w:cs="Arial"/>
          <w:sz w:val="24"/>
          <w:szCs w:val="24"/>
        </w:rPr>
        <w:t>(as defined in the</w:t>
      </w:r>
      <w:r>
        <w:rPr>
          <w:rFonts w:ascii="Arial" w:hAnsi="Arial" w:cs="Arial"/>
          <w:spacing w:val="-1"/>
          <w:sz w:val="24"/>
          <w:szCs w:val="24"/>
        </w:rPr>
        <w:t xml:space="preserve"> </w:t>
      </w:r>
      <w:r w:rsidRPr="000F6C5E">
        <w:rPr>
          <w:rFonts w:ascii="Arial" w:hAnsi="Arial" w:cs="Arial"/>
          <w:sz w:val="24"/>
          <w:szCs w:val="24"/>
        </w:rPr>
        <w:t>Act and</w:t>
      </w:r>
      <w:r w:rsidRPr="000F6C5E">
        <w:rPr>
          <w:rFonts w:ascii="Arial" w:hAnsi="Arial" w:cs="Arial"/>
          <w:spacing w:val="-1"/>
          <w:sz w:val="24"/>
          <w:szCs w:val="24"/>
        </w:rPr>
        <w:t xml:space="preserve"> </w:t>
      </w:r>
      <w:r>
        <w:rPr>
          <w:rFonts w:ascii="Arial" w:hAnsi="Arial" w:cs="Arial"/>
          <w:spacing w:val="-1"/>
          <w:sz w:val="24"/>
          <w:szCs w:val="24"/>
        </w:rPr>
        <w:t>the Regulations</w:t>
      </w:r>
      <w:r w:rsidRPr="000F6C5E">
        <w:rPr>
          <w:rFonts w:ascii="Arial" w:hAnsi="Arial" w:cs="Arial"/>
          <w:sz w:val="24"/>
          <w:szCs w:val="24"/>
        </w:rPr>
        <w:t xml:space="preserve">) </w:t>
      </w:r>
      <w:r>
        <w:rPr>
          <w:rFonts w:ascii="Arial" w:hAnsi="Arial" w:cs="Arial"/>
          <w:sz w:val="24"/>
          <w:szCs w:val="24"/>
        </w:rPr>
        <w:t>must</w:t>
      </w:r>
      <w:r w:rsidRPr="000F6C5E">
        <w:rPr>
          <w:rFonts w:ascii="Arial" w:hAnsi="Arial" w:cs="Arial"/>
          <w:sz w:val="24"/>
          <w:szCs w:val="24"/>
        </w:rPr>
        <w:t xml:space="preserve"> be</w:t>
      </w:r>
      <w:r w:rsidRPr="000F6C5E">
        <w:rPr>
          <w:rFonts w:ascii="Arial" w:hAnsi="Arial" w:cs="Arial"/>
          <w:spacing w:val="-2"/>
          <w:sz w:val="24"/>
          <w:szCs w:val="24"/>
        </w:rPr>
        <w:t xml:space="preserve"> </w:t>
      </w:r>
      <w:r w:rsidRPr="000F6C5E">
        <w:rPr>
          <w:rFonts w:ascii="Arial" w:hAnsi="Arial" w:cs="Arial"/>
          <w:sz w:val="24"/>
          <w:szCs w:val="24"/>
        </w:rPr>
        <w:t xml:space="preserve">known </w:t>
      </w:r>
      <w:r>
        <w:rPr>
          <w:rFonts w:ascii="Arial" w:hAnsi="Arial" w:cs="Arial"/>
          <w:sz w:val="24"/>
          <w:szCs w:val="24"/>
        </w:rPr>
        <w:t>(noting that other dam safety provisions in the Act  apply to all dams)</w:t>
      </w:r>
      <w:r w:rsidRPr="000F6C5E">
        <w:rPr>
          <w:rFonts w:ascii="Arial" w:hAnsi="Arial" w:cs="Arial"/>
          <w:sz w:val="24"/>
          <w:szCs w:val="24"/>
        </w:rPr>
        <w:t xml:space="preserve"> and </w:t>
      </w:r>
      <w:r>
        <w:rPr>
          <w:rFonts w:ascii="Arial" w:hAnsi="Arial" w:cs="Arial"/>
          <w:sz w:val="24"/>
          <w:szCs w:val="24"/>
        </w:rPr>
        <w:t xml:space="preserve">this </w:t>
      </w:r>
      <w:r w:rsidRPr="00B67501">
        <w:rPr>
          <w:rFonts w:ascii="Arial" w:hAnsi="Arial" w:cs="Arial"/>
          <w:sz w:val="24"/>
          <w:szCs w:val="24"/>
        </w:rPr>
        <w:t xml:space="preserve">information, if known to the Council, </w:t>
      </w:r>
      <w:r>
        <w:rPr>
          <w:rFonts w:ascii="Arial" w:hAnsi="Arial" w:cs="Arial"/>
          <w:sz w:val="24"/>
          <w:szCs w:val="24"/>
        </w:rPr>
        <w:t>will</w:t>
      </w:r>
      <w:r w:rsidRPr="000F6C5E">
        <w:rPr>
          <w:rFonts w:ascii="Arial" w:hAnsi="Arial" w:cs="Arial"/>
          <w:sz w:val="24"/>
          <w:szCs w:val="24"/>
        </w:rPr>
        <w:t xml:space="preserve"> be </w:t>
      </w:r>
      <w:r>
        <w:rPr>
          <w:rFonts w:ascii="Arial" w:hAnsi="Arial" w:cs="Arial"/>
          <w:sz w:val="24"/>
          <w:szCs w:val="24"/>
        </w:rPr>
        <w:t xml:space="preserve">made </w:t>
      </w:r>
      <w:r w:rsidRPr="000F6C5E">
        <w:rPr>
          <w:rFonts w:ascii="Arial" w:hAnsi="Arial" w:cs="Arial"/>
          <w:sz w:val="24"/>
          <w:szCs w:val="24"/>
        </w:rPr>
        <w:t xml:space="preserve">readily available </w:t>
      </w:r>
      <w:r>
        <w:rPr>
          <w:rFonts w:ascii="Arial" w:hAnsi="Arial" w:cs="Arial"/>
          <w:sz w:val="24"/>
          <w:szCs w:val="24"/>
        </w:rPr>
        <w:t xml:space="preserve">by the Council, </w:t>
      </w:r>
      <w:r w:rsidRPr="000F6C5E">
        <w:rPr>
          <w:rFonts w:ascii="Arial" w:hAnsi="Arial" w:cs="Arial"/>
          <w:sz w:val="24"/>
          <w:szCs w:val="24"/>
        </w:rPr>
        <w:t xml:space="preserve">to all persons </w:t>
      </w:r>
      <w:r>
        <w:rPr>
          <w:rFonts w:ascii="Arial" w:hAnsi="Arial" w:cs="Arial"/>
          <w:sz w:val="24"/>
          <w:szCs w:val="24"/>
        </w:rPr>
        <w:t xml:space="preserve">potentially </w:t>
      </w:r>
      <w:r w:rsidRPr="000F6C5E">
        <w:rPr>
          <w:rFonts w:ascii="Arial" w:hAnsi="Arial" w:cs="Arial"/>
          <w:sz w:val="24"/>
          <w:szCs w:val="24"/>
        </w:rPr>
        <w:t>affected by the safety risks of a dangerous, earthquake-prone or flood-prone dam</w:t>
      </w:r>
      <w:r>
        <w:rPr>
          <w:rFonts w:ascii="Arial" w:hAnsi="Arial" w:cs="Arial"/>
          <w:sz w:val="24"/>
          <w:szCs w:val="24"/>
        </w:rPr>
        <w:t>.</w:t>
      </w:r>
    </w:p>
    <w:p w14:paraId="2C7CC2E6" w14:textId="77777777" w:rsidR="000D08A5" w:rsidRPr="00A21F47" w:rsidRDefault="000D08A5" w:rsidP="00247A6E">
      <w:pPr>
        <w:pStyle w:val="BodyText"/>
        <w:tabs>
          <w:tab w:val="left" w:pos="938"/>
        </w:tabs>
        <w:spacing w:before="6"/>
        <w:rPr>
          <w:rFonts w:ascii="Arial" w:hAnsi="Arial" w:cs="Arial"/>
        </w:rPr>
      </w:pPr>
    </w:p>
    <w:p w14:paraId="494DB943" w14:textId="11B46D0C" w:rsidR="000D08A5" w:rsidRPr="00A21F47" w:rsidRDefault="000D08A5" w:rsidP="00247A6E">
      <w:pPr>
        <w:pStyle w:val="Heading1"/>
        <w:numPr>
          <w:ilvl w:val="0"/>
          <w:numId w:val="3"/>
        </w:numPr>
        <w:tabs>
          <w:tab w:val="left" w:pos="938"/>
        </w:tabs>
        <w:spacing w:line="240" w:lineRule="auto"/>
        <w:rPr>
          <w:rFonts w:ascii="Arial" w:hAnsi="Arial" w:cs="Arial"/>
          <w:sz w:val="24"/>
          <w:szCs w:val="24"/>
        </w:rPr>
      </w:pPr>
      <w:r w:rsidRPr="00A21F47">
        <w:rPr>
          <w:rFonts w:ascii="Arial" w:hAnsi="Arial" w:cs="Arial"/>
          <w:sz w:val="24"/>
          <w:szCs w:val="24"/>
        </w:rPr>
        <w:t>Council’s</w:t>
      </w:r>
      <w:r w:rsidRPr="00A21F47">
        <w:rPr>
          <w:rFonts w:ascii="Arial" w:hAnsi="Arial" w:cs="Arial"/>
          <w:spacing w:val="-5"/>
          <w:sz w:val="24"/>
          <w:szCs w:val="24"/>
        </w:rPr>
        <w:t xml:space="preserve"> </w:t>
      </w:r>
      <w:r w:rsidRPr="00A21F47">
        <w:rPr>
          <w:rFonts w:ascii="Arial" w:hAnsi="Arial" w:cs="Arial"/>
          <w:sz w:val="24"/>
          <w:szCs w:val="24"/>
        </w:rPr>
        <w:t>approach</w:t>
      </w:r>
      <w:r w:rsidRPr="00A21F47">
        <w:rPr>
          <w:rFonts w:ascii="Arial" w:hAnsi="Arial" w:cs="Arial"/>
          <w:spacing w:val="-4"/>
          <w:sz w:val="24"/>
          <w:szCs w:val="24"/>
        </w:rPr>
        <w:t xml:space="preserve"> </w:t>
      </w:r>
      <w:r w:rsidRPr="00A21F47">
        <w:rPr>
          <w:rFonts w:ascii="Arial" w:hAnsi="Arial" w:cs="Arial"/>
          <w:sz w:val="24"/>
          <w:szCs w:val="24"/>
        </w:rPr>
        <w:t>to</w:t>
      </w:r>
      <w:r w:rsidRPr="00A21F47">
        <w:rPr>
          <w:rFonts w:ascii="Arial" w:hAnsi="Arial" w:cs="Arial"/>
          <w:spacing w:val="-7"/>
          <w:sz w:val="24"/>
          <w:szCs w:val="24"/>
        </w:rPr>
        <w:t xml:space="preserve"> </w:t>
      </w:r>
      <w:r w:rsidRPr="00A21F47">
        <w:rPr>
          <w:rFonts w:ascii="Arial" w:hAnsi="Arial" w:cs="Arial"/>
          <w:sz w:val="24"/>
          <w:szCs w:val="24"/>
        </w:rPr>
        <w:t>performing</w:t>
      </w:r>
      <w:r w:rsidRPr="00A21F47">
        <w:rPr>
          <w:rFonts w:ascii="Arial" w:hAnsi="Arial" w:cs="Arial"/>
          <w:spacing w:val="-2"/>
          <w:sz w:val="24"/>
          <w:szCs w:val="24"/>
        </w:rPr>
        <w:t xml:space="preserve"> </w:t>
      </w:r>
      <w:r w:rsidR="00C24C60">
        <w:rPr>
          <w:rFonts w:ascii="Arial" w:hAnsi="Arial" w:cs="Arial"/>
          <w:sz w:val="24"/>
          <w:szCs w:val="24"/>
        </w:rPr>
        <w:t>it’s</w:t>
      </w:r>
      <w:r w:rsidR="00C24C60" w:rsidRPr="00A21F47">
        <w:rPr>
          <w:rFonts w:ascii="Arial" w:hAnsi="Arial" w:cs="Arial"/>
          <w:spacing w:val="-3"/>
          <w:sz w:val="24"/>
          <w:szCs w:val="24"/>
        </w:rPr>
        <w:t xml:space="preserve"> </w:t>
      </w:r>
      <w:proofErr w:type="gramStart"/>
      <w:r w:rsidRPr="00A21F47">
        <w:rPr>
          <w:rFonts w:ascii="Arial" w:hAnsi="Arial" w:cs="Arial"/>
          <w:spacing w:val="-2"/>
          <w:sz w:val="24"/>
          <w:szCs w:val="24"/>
        </w:rPr>
        <w:t>functions</w:t>
      </w:r>
      <w:proofErr w:type="gramEnd"/>
    </w:p>
    <w:p w14:paraId="45C912A9" w14:textId="77777777" w:rsidR="000D08A5" w:rsidRPr="00A21F47" w:rsidRDefault="000D08A5" w:rsidP="00247A6E">
      <w:pPr>
        <w:pStyle w:val="BodyText"/>
        <w:tabs>
          <w:tab w:val="left" w:pos="938"/>
        </w:tabs>
        <w:spacing w:before="10"/>
        <w:rPr>
          <w:rFonts w:ascii="Arial" w:hAnsi="Arial" w:cs="Arial"/>
          <w:b/>
        </w:rPr>
      </w:pPr>
    </w:p>
    <w:p w14:paraId="4DDDB6A2" w14:textId="77777777" w:rsidR="000D08A5" w:rsidRDefault="000D08A5" w:rsidP="00247A6E">
      <w:pPr>
        <w:pStyle w:val="Heading2"/>
        <w:numPr>
          <w:ilvl w:val="1"/>
          <w:numId w:val="9"/>
        </w:numPr>
        <w:tabs>
          <w:tab w:val="num" w:pos="360"/>
          <w:tab w:val="left" w:pos="938"/>
        </w:tabs>
        <w:ind w:left="993" w:hanging="786"/>
        <w:rPr>
          <w:rFonts w:ascii="Arial" w:hAnsi="Arial" w:cs="Arial"/>
        </w:rPr>
      </w:pPr>
      <w:bookmarkStart w:id="4" w:name="_Hlk132190507"/>
      <w:r>
        <w:rPr>
          <w:rFonts w:ascii="Arial" w:hAnsi="Arial" w:cs="Arial"/>
        </w:rPr>
        <w:t>Information</w:t>
      </w:r>
      <w:r>
        <w:rPr>
          <w:rFonts w:ascii="Arial" w:hAnsi="Arial" w:cs="Arial"/>
          <w:spacing w:val="-7"/>
        </w:rPr>
        <w:t xml:space="preserve"> </w:t>
      </w:r>
      <w:r>
        <w:rPr>
          <w:rFonts w:ascii="Arial" w:hAnsi="Arial" w:cs="Arial"/>
        </w:rPr>
        <w:t>on</w:t>
      </w:r>
      <w:r>
        <w:rPr>
          <w:rFonts w:ascii="Arial" w:hAnsi="Arial" w:cs="Arial"/>
          <w:spacing w:val="-9"/>
        </w:rPr>
        <w:t xml:space="preserve"> </w:t>
      </w:r>
      <w:r>
        <w:rPr>
          <w:rFonts w:ascii="Arial" w:hAnsi="Arial" w:cs="Arial"/>
        </w:rPr>
        <w:t>dam</w:t>
      </w:r>
      <w:r>
        <w:rPr>
          <w:rFonts w:ascii="Arial" w:hAnsi="Arial" w:cs="Arial"/>
          <w:spacing w:val="-12"/>
        </w:rPr>
        <w:t xml:space="preserve"> </w:t>
      </w:r>
      <w:r>
        <w:rPr>
          <w:rFonts w:ascii="Arial" w:hAnsi="Arial" w:cs="Arial"/>
          <w:spacing w:val="-2"/>
        </w:rPr>
        <w:t>status</w:t>
      </w:r>
    </w:p>
    <w:p w14:paraId="4DB44B81" w14:textId="2BB7A6D8" w:rsidR="000D08A5" w:rsidRPr="00B67501" w:rsidRDefault="000D08A5" w:rsidP="00247A6E">
      <w:pPr>
        <w:pStyle w:val="BodyText"/>
        <w:tabs>
          <w:tab w:val="left" w:pos="938"/>
        </w:tabs>
        <w:ind w:left="218" w:right="212"/>
        <w:jc w:val="both"/>
        <w:rPr>
          <w:rFonts w:ascii="Arial" w:hAnsi="Arial" w:cs="Arial"/>
        </w:rPr>
      </w:pPr>
      <w:r w:rsidRPr="00B67501">
        <w:rPr>
          <w:rFonts w:ascii="Arial" w:hAnsi="Arial" w:cs="Arial"/>
        </w:rPr>
        <w:t>The</w:t>
      </w:r>
      <w:r w:rsidRPr="00B67501">
        <w:rPr>
          <w:rFonts w:ascii="Arial" w:hAnsi="Arial" w:cs="Arial"/>
          <w:spacing w:val="-3"/>
        </w:rPr>
        <w:t xml:space="preserve"> </w:t>
      </w:r>
      <w:r w:rsidRPr="00B67501">
        <w:rPr>
          <w:rFonts w:ascii="Arial" w:hAnsi="Arial" w:cs="Arial"/>
        </w:rPr>
        <w:t>Council will</w:t>
      </w:r>
      <w:r w:rsidRPr="00B67501">
        <w:rPr>
          <w:rFonts w:ascii="Arial" w:hAnsi="Arial" w:cs="Arial"/>
          <w:spacing w:val="-3"/>
        </w:rPr>
        <w:t xml:space="preserve"> </w:t>
      </w:r>
      <w:r w:rsidRPr="00B67501">
        <w:rPr>
          <w:rFonts w:ascii="Arial" w:hAnsi="Arial" w:cs="Arial"/>
        </w:rPr>
        <w:t>keep</w:t>
      </w:r>
      <w:r w:rsidRPr="00B67501">
        <w:rPr>
          <w:rFonts w:ascii="Arial" w:hAnsi="Arial" w:cs="Arial"/>
          <w:spacing w:val="-2"/>
        </w:rPr>
        <w:t xml:space="preserve"> </w:t>
      </w:r>
      <w:r w:rsidRPr="00B67501">
        <w:rPr>
          <w:rFonts w:ascii="Arial" w:hAnsi="Arial" w:cs="Arial"/>
        </w:rPr>
        <w:t>a</w:t>
      </w:r>
      <w:r w:rsidRPr="00B67501">
        <w:rPr>
          <w:rFonts w:ascii="Arial" w:hAnsi="Arial" w:cs="Arial"/>
          <w:spacing w:val="-2"/>
        </w:rPr>
        <w:t xml:space="preserve"> </w:t>
      </w:r>
      <w:r w:rsidRPr="00B67501">
        <w:rPr>
          <w:rFonts w:ascii="Arial" w:hAnsi="Arial" w:cs="Arial"/>
        </w:rPr>
        <w:t>register</w:t>
      </w:r>
      <w:r w:rsidRPr="00B67501">
        <w:rPr>
          <w:rFonts w:ascii="Arial" w:hAnsi="Arial" w:cs="Arial"/>
          <w:spacing w:val="-2"/>
        </w:rPr>
        <w:t xml:space="preserve"> </w:t>
      </w:r>
      <w:r w:rsidRPr="00B67501">
        <w:rPr>
          <w:rFonts w:ascii="Arial" w:hAnsi="Arial" w:cs="Arial"/>
        </w:rPr>
        <w:t>of</w:t>
      </w:r>
      <w:r w:rsidRPr="00B67501">
        <w:rPr>
          <w:rFonts w:ascii="Arial" w:hAnsi="Arial" w:cs="Arial"/>
          <w:spacing w:val="-2"/>
        </w:rPr>
        <w:t xml:space="preserve"> </w:t>
      </w:r>
      <w:r w:rsidRPr="00B67501">
        <w:rPr>
          <w:rFonts w:ascii="Arial" w:hAnsi="Arial" w:cs="Arial"/>
        </w:rPr>
        <w:t>all</w:t>
      </w:r>
      <w:r w:rsidRPr="00B67501">
        <w:rPr>
          <w:rFonts w:ascii="Arial" w:hAnsi="Arial" w:cs="Arial"/>
          <w:spacing w:val="-2"/>
        </w:rPr>
        <w:t xml:space="preserve"> </w:t>
      </w:r>
      <w:r w:rsidRPr="00B67501">
        <w:rPr>
          <w:rFonts w:ascii="Arial" w:hAnsi="Arial" w:cs="Arial"/>
        </w:rPr>
        <w:t xml:space="preserve">dams as required by </w:t>
      </w:r>
      <w:hyperlink r:id="rId30" w:history="1">
        <w:r w:rsidR="00BA32EF" w:rsidRPr="00BA32EF">
          <w:rPr>
            <w:rStyle w:val="Hyperlink"/>
            <w:rFonts w:ascii="Arial" w:hAnsi="Arial" w:cs="Arial"/>
          </w:rPr>
          <w:t>S</w:t>
        </w:r>
        <w:r w:rsidRPr="00BA32EF">
          <w:rPr>
            <w:rStyle w:val="Hyperlink"/>
            <w:rFonts w:ascii="Arial" w:hAnsi="Arial" w:cs="Arial"/>
          </w:rPr>
          <w:t>ection 151</w:t>
        </w:r>
      </w:hyperlink>
      <w:r>
        <w:rPr>
          <w:rFonts w:ascii="Arial" w:hAnsi="Arial" w:cs="Arial"/>
        </w:rPr>
        <w:t xml:space="preserve"> of </w:t>
      </w:r>
      <w:r w:rsidRPr="00B67501">
        <w:rPr>
          <w:rFonts w:ascii="Arial" w:hAnsi="Arial" w:cs="Arial"/>
        </w:rPr>
        <w:t>the Act, recording</w:t>
      </w:r>
      <w:r w:rsidRPr="00B67501">
        <w:rPr>
          <w:rFonts w:ascii="Arial" w:hAnsi="Arial" w:cs="Arial"/>
          <w:spacing w:val="-3"/>
        </w:rPr>
        <w:t xml:space="preserve"> </w:t>
      </w:r>
      <w:r w:rsidRPr="00B67501">
        <w:rPr>
          <w:rFonts w:ascii="Arial" w:hAnsi="Arial" w:cs="Arial"/>
        </w:rPr>
        <w:t>the</w:t>
      </w:r>
      <w:r w:rsidRPr="00B67501">
        <w:rPr>
          <w:rFonts w:ascii="Arial" w:hAnsi="Arial" w:cs="Arial"/>
          <w:spacing w:val="-2"/>
        </w:rPr>
        <w:t xml:space="preserve"> </w:t>
      </w:r>
      <w:r w:rsidRPr="00B67501">
        <w:rPr>
          <w:rFonts w:ascii="Arial" w:hAnsi="Arial" w:cs="Arial"/>
        </w:rPr>
        <w:t>dangerous, earthquake- prone and flood-prone status of each classifiable dam. The Council will develop a monitoring procedure to maintain the register</w:t>
      </w:r>
      <w:r w:rsidR="00BA32EF">
        <w:rPr>
          <w:rFonts w:ascii="Arial" w:hAnsi="Arial" w:cs="Arial"/>
        </w:rPr>
        <w:t xml:space="preserve"> and inclusion of information </w:t>
      </w:r>
      <w:r w:rsidR="00BA32EF" w:rsidRPr="00F450E6">
        <w:rPr>
          <w:rFonts w:ascii="Arial" w:hAnsi="Arial" w:cs="Arial"/>
        </w:rPr>
        <w:t>on the relevant property file</w:t>
      </w:r>
      <w:r w:rsidRPr="00B67501">
        <w:rPr>
          <w:rFonts w:ascii="Arial" w:hAnsi="Arial" w:cs="Arial"/>
        </w:rPr>
        <w:t xml:space="preserve">. </w:t>
      </w:r>
    </w:p>
    <w:p w14:paraId="18C167DC" w14:textId="77777777" w:rsidR="000D08A5" w:rsidRDefault="000D08A5" w:rsidP="00247A6E">
      <w:pPr>
        <w:pStyle w:val="BodyText"/>
        <w:tabs>
          <w:tab w:val="left" w:pos="938"/>
        </w:tabs>
        <w:ind w:left="218" w:right="212"/>
        <w:jc w:val="both"/>
        <w:rPr>
          <w:rFonts w:ascii="Arial" w:hAnsi="Arial" w:cs="Arial"/>
        </w:rPr>
      </w:pPr>
    </w:p>
    <w:p w14:paraId="4EBA2E26" w14:textId="625607BD" w:rsidR="000D08A5" w:rsidRPr="00B67501" w:rsidRDefault="000D08A5" w:rsidP="00247A6E">
      <w:pPr>
        <w:pStyle w:val="BodyText"/>
        <w:tabs>
          <w:tab w:val="left" w:pos="938"/>
        </w:tabs>
        <w:ind w:left="218" w:right="212"/>
        <w:jc w:val="both"/>
        <w:rPr>
          <w:rFonts w:ascii="Arial" w:hAnsi="Arial" w:cs="Arial"/>
        </w:rPr>
      </w:pPr>
      <w:r w:rsidRPr="00B67501">
        <w:rPr>
          <w:rFonts w:ascii="Arial" w:hAnsi="Arial" w:cs="Arial"/>
        </w:rPr>
        <w:t xml:space="preserve">Should the Council receive information about a dangerous, earthquake- prone and flood-prone dam in its </w:t>
      </w:r>
      <w:r w:rsidR="00BA32EF">
        <w:rPr>
          <w:rFonts w:ascii="Arial" w:hAnsi="Arial" w:cs="Arial"/>
        </w:rPr>
        <w:t>regional</w:t>
      </w:r>
      <w:r w:rsidRPr="00B67501">
        <w:rPr>
          <w:rFonts w:ascii="Arial" w:hAnsi="Arial" w:cs="Arial"/>
        </w:rPr>
        <w:t xml:space="preserve"> boundary, the Council will notify the </w:t>
      </w:r>
      <w:r w:rsidR="00293AE0">
        <w:rPr>
          <w:rFonts w:ascii="Arial" w:hAnsi="Arial" w:cs="Arial"/>
        </w:rPr>
        <w:t xml:space="preserve">chief executive of the Ministry of Business, Innovation, and Employment, </w:t>
      </w:r>
      <w:r w:rsidRPr="00B67501">
        <w:rPr>
          <w:rFonts w:ascii="Arial" w:hAnsi="Arial" w:cs="Arial"/>
        </w:rPr>
        <w:t>relevant territorial authority</w:t>
      </w:r>
      <w:r>
        <w:rPr>
          <w:rFonts w:ascii="Arial" w:hAnsi="Arial" w:cs="Arial"/>
        </w:rPr>
        <w:t xml:space="preserve"> and </w:t>
      </w:r>
      <w:r w:rsidR="003A6B78">
        <w:rPr>
          <w:rFonts w:ascii="Arial" w:hAnsi="Arial" w:cs="Arial"/>
        </w:rPr>
        <w:t xml:space="preserve">the Otago </w:t>
      </w:r>
      <w:r>
        <w:rPr>
          <w:rFonts w:ascii="Arial" w:hAnsi="Arial" w:cs="Arial"/>
        </w:rPr>
        <w:t>Civil Defence and Emergency Management Group</w:t>
      </w:r>
      <w:r w:rsidRPr="00B67501">
        <w:rPr>
          <w:rFonts w:ascii="Arial" w:hAnsi="Arial" w:cs="Arial"/>
        </w:rPr>
        <w:t>.</w:t>
      </w:r>
      <w:r w:rsidR="006A7526">
        <w:rPr>
          <w:rFonts w:ascii="Arial" w:hAnsi="Arial" w:cs="Arial"/>
        </w:rPr>
        <w:t xml:space="preserve"> </w:t>
      </w:r>
      <w:ins w:id="5" w:author="Rebecca Jackson" w:date="2024-02-19T12:40:00Z">
        <w:r w:rsidR="006A7526">
          <w:rPr>
            <w:rFonts w:ascii="Arial" w:hAnsi="Arial" w:cs="Arial"/>
          </w:rPr>
          <w:t xml:space="preserve">Otago Civil </w:t>
        </w:r>
        <w:proofErr w:type="spellStart"/>
        <w:r w:rsidR="006A7526">
          <w:rPr>
            <w:rFonts w:ascii="Arial" w:hAnsi="Arial" w:cs="Arial"/>
          </w:rPr>
          <w:t>Defence</w:t>
        </w:r>
        <w:proofErr w:type="spellEnd"/>
        <w:r w:rsidR="006A7526">
          <w:rPr>
            <w:rFonts w:ascii="Arial" w:hAnsi="Arial" w:cs="Arial"/>
          </w:rPr>
          <w:t xml:space="preserve"> and Emergency Management Group will be requested to notify potentially affected lifeline utility provide</w:t>
        </w:r>
      </w:ins>
      <w:ins w:id="6" w:author="Rebecca Jackson" w:date="2024-02-19T12:41:00Z">
        <w:r w:rsidR="006A7526">
          <w:rPr>
            <w:rFonts w:ascii="Arial" w:hAnsi="Arial" w:cs="Arial"/>
          </w:rPr>
          <w:t xml:space="preserve">rs. </w:t>
        </w:r>
      </w:ins>
    </w:p>
    <w:bookmarkEnd w:id="4"/>
    <w:p w14:paraId="57894FBB" w14:textId="77777777" w:rsidR="000D08A5" w:rsidRDefault="000D08A5" w:rsidP="00247A6E">
      <w:pPr>
        <w:pStyle w:val="BodyText"/>
        <w:tabs>
          <w:tab w:val="left" w:pos="938"/>
        </w:tabs>
        <w:spacing w:before="3"/>
        <w:rPr>
          <w:rFonts w:ascii="Arial" w:hAnsi="Arial" w:cs="Arial"/>
        </w:rPr>
      </w:pPr>
    </w:p>
    <w:p w14:paraId="49C4904D" w14:textId="77777777" w:rsidR="000D08A5" w:rsidRDefault="000D08A5" w:rsidP="00247A6E">
      <w:pPr>
        <w:pStyle w:val="Heading2"/>
        <w:numPr>
          <w:ilvl w:val="1"/>
          <w:numId w:val="9"/>
        </w:numPr>
        <w:tabs>
          <w:tab w:val="num" w:pos="360"/>
          <w:tab w:val="left" w:pos="938"/>
        </w:tabs>
        <w:ind w:left="993" w:hanging="786"/>
        <w:rPr>
          <w:rFonts w:ascii="Arial" w:hAnsi="Arial" w:cs="Arial"/>
        </w:rPr>
      </w:pPr>
      <w:r>
        <w:rPr>
          <w:rFonts w:ascii="Arial" w:hAnsi="Arial" w:cs="Arial"/>
        </w:rPr>
        <w:t>Working</w:t>
      </w:r>
      <w:r>
        <w:rPr>
          <w:rFonts w:ascii="Arial" w:hAnsi="Arial" w:cs="Arial"/>
          <w:spacing w:val="-7"/>
        </w:rPr>
        <w:t xml:space="preserve"> </w:t>
      </w:r>
      <w:r>
        <w:rPr>
          <w:rFonts w:ascii="Arial" w:hAnsi="Arial" w:cs="Arial"/>
        </w:rPr>
        <w:t>with</w:t>
      </w:r>
      <w:r>
        <w:rPr>
          <w:rFonts w:ascii="Arial" w:hAnsi="Arial" w:cs="Arial"/>
          <w:spacing w:val="-5"/>
        </w:rPr>
        <w:t xml:space="preserve"> </w:t>
      </w:r>
      <w:r>
        <w:rPr>
          <w:rFonts w:ascii="Arial" w:hAnsi="Arial" w:cs="Arial"/>
        </w:rPr>
        <w:t>dam</w:t>
      </w:r>
      <w:r>
        <w:rPr>
          <w:rFonts w:ascii="Arial" w:hAnsi="Arial" w:cs="Arial"/>
          <w:spacing w:val="-8"/>
        </w:rPr>
        <w:t xml:space="preserve"> </w:t>
      </w:r>
      <w:r>
        <w:rPr>
          <w:rFonts w:ascii="Arial" w:hAnsi="Arial" w:cs="Arial"/>
          <w:spacing w:val="-2"/>
        </w:rPr>
        <w:t>owners</w:t>
      </w:r>
    </w:p>
    <w:p w14:paraId="14E0ABDF" w14:textId="71DC05F9" w:rsidR="000D08A5" w:rsidRDefault="000D08A5" w:rsidP="00247A6E">
      <w:pPr>
        <w:pStyle w:val="BodyText"/>
        <w:tabs>
          <w:tab w:val="left" w:pos="938"/>
        </w:tabs>
        <w:ind w:left="218" w:right="212"/>
        <w:jc w:val="both"/>
        <w:rPr>
          <w:rFonts w:ascii="Arial" w:hAnsi="Arial" w:cs="Arial"/>
        </w:rPr>
      </w:pPr>
      <w:r w:rsidRPr="00B67501">
        <w:rPr>
          <w:rFonts w:ascii="Arial" w:hAnsi="Arial" w:cs="Arial"/>
        </w:rPr>
        <w:t>The Regulations require owners of all classifiable dams to know whether their dam is dangerous, earthquake-</w:t>
      </w:r>
      <w:proofErr w:type="gramStart"/>
      <w:r w:rsidRPr="00B67501">
        <w:rPr>
          <w:rFonts w:ascii="Arial" w:hAnsi="Arial" w:cs="Arial"/>
        </w:rPr>
        <w:t>prone</w:t>
      </w:r>
      <w:proofErr w:type="gramEnd"/>
      <w:r w:rsidRPr="00B67501">
        <w:rPr>
          <w:rFonts w:ascii="Arial" w:hAnsi="Arial" w:cs="Arial"/>
        </w:rPr>
        <w:t xml:space="preserve"> or flood-prone and that they will take the necessary</w:t>
      </w:r>
      <w:r w:rsidRPr="00B67501">
        <w:rPr>
          <w:rFonts w:ascii="Arial" w:hAnsi="Arial" w:cs="Arial"/>
          <w:spacing w:val="80"/>
        </w:rPr>
        <w:t xml:space="preserve"> </w:t>
      </w:r>
      <w:r w:rsidRPr="00B67501">
        <w:rPr>
          <w:rFonts w:ascii="Arial" w:hAnsi="Arial" w:cs="Arial"/>
        </w:rPr>
        <w:t>steps, in a timely manner, to comply with the Act and the Regulations.</w:t>
      </w:r>
      <w:r w:rsidR="001E7764">
        <w:rPr>
          <w:rFonts w:ascii="Arial" w:hAnsi="Arial" w:cs="Arial"/>
        </w:rPr>
        <w:t xml:space="preserve"> </w:t>
      </w:r>
      <w:r w:rsidRPr="00B67501">
        <w:rPr>
          <w:rFonts w:ascii="Arial" w:hAnsi="Arial" w:cs="Arial"/>
        </w:rPr>
        <w:t>The Act requires dam owners to immediately notify the Council if they have reasonable grounds for believing their dam is dangerous.</w:t>
      </w:r>
      <w:r w:rsidR="001E7764">
        <w:rPr>
          <w:rFonts w:ascii="Arial" w:hAnsi="Arial" w:cs="Arial"/>
        </w:rPr>
        <w:t xml:space="preserve"> </w:t>
      </w:r>
      <w:r w:rsidRPr="00B67501">
        <w:rPr>
          <w:rFonts w:ascii="Arial" w:hAnsi="Arial" w:cs="Arial"/>
        </w:rPr>
        <w:t xml:space="preserve">This applies to dams that are either </w:t>
      </w:r>
      <w:r w:rsidRPr="00B67501">
        <w:rPr>
          <w:rFonts w:ascii="Arial" w:hAnsi="Arial" w:cs="Arial"/>
          <w:shd w:val="clear" w:color="auto" w:fill="FFFFFF"/>
        </w:rPr>
        <w:t>a high potential impact dam or a medium potential impact dam</w:t>
      </w:r>
      <w:r w:rsidRPr="00B67501">
        <w:rPr>
          <w:rFonts w:ascii="Arial" w:hAnsi="Arial" w:cs="Arial"/>
        </w:rPr>
        <w:t xml:space="preserve"> and are likely to fail in the ordinary course of events, or a “moderate earthquake” or “moderate flood” (as defined in the Regulations).</w:t>
      </w:r>
      <w:r>
        <w:rPr>
          <w:rFonts w:ascii="Arial" w:hAnsi="Arial" w:cs="Arial"/>
          <w:spacing w:val="-2"/>
        </w:rPr>
        <w:t xml:space="preserve"> </w:t>
      </w:r>
    </w:p>
    <w:p w14:paraId="0054750C" w14:textId="77777777" w:rsidR="001E7764" w:rsidRDefault="001E7764" w:rsidP="00247A6E">
      <w:pPr>
        <w:pStyle w:val="BodyText"/>
        <w:tabs>
          <w:tab w:val="left" w:pos="938"/>
        </w:tabs>
        <w:spacing w:before="9"/>
        <w:rPr>
          <w:rFonts w:ascii="Arial" w:hAnsi="Arial" w:cs="Arial"/>
        </w:rPr>
      </w:pPr>
    </w:p>
    <w:p w14:paraId="2E0A72C7" w14:textId="5DC83230" w:rsidR="000D08A5" w:rsidRDefault="000D08A5" w:rsidP="00247A6E">
      <w:pPr>
        <w:pStyle w:val="BodyText"/>
        <w:tabs>
          <w:tab w:val="left" w:pos="938"/>
        </w:tabs>
        <w:spacing w:before="1"/>
        <w:ind w:left="218" w:right="209"/>
        <w:jc w:val="both"/>
        <w:rPr>
          <w:rFonts w:ascii="Arial" w:hAnsi="Arial" w:cs="Arial"/>
          <w:color w:val="000000"/>
          <w:shd w:val="clear" w:color="auto" w:fill="FFFFFF"/>
        </w:rPr>
      </w:pPr>
      <w:r>
        <w:rPr>
          <w:rFonts w:ascii="Arial" w:hAnsi="Arial" w:cs="Arial"/>
          <w:color w:val="000000"/>
          <w:shd w:val="clear" w:color="auto" w:fill="FFFFFF"/>
        </w:rPr>
        <w:t xml:space="preserve">The Act also requires an </w:t>
      </w:r>
      <w:r w:rsidRPr="005B7316">
        <w:rPr>
          <w:rFonts w:ascii="Arial" w:hAnsi="Arial" w:cs="Arial"/>
          <w:color w:val="000000"/>
          <w:shd w:val="clear" w:color="auto" w:fill="FFFFFF"/>
        </w:rPr>
        <w:t xml:space="preserve">engineer </w:t>
      </w:r>
      <w:r>
        <w:rPr>
          <w:rFonts w:ascii="Arial" w:hAnsi="Arial" w:cs="Arial"/>
          <w:color w:val="000000"/>
          <w:shd w:val="clear" w:color="auto" w:fill="FFFFFF"/>
        </w:rPr>
        <w:t>(</w:t>
      </w:r>
      <w:r w:rsidRPr="005B7316">
        <w:rPr>
          <w:rFonts w:ascii="Arial" w:hAnsi="Arial" w:cs="Arial"/>
          <w:color w:val="000000"/>
          <w:shd w:val="clear" w:color="auto" w:fill="FFFFFF"/>
        </w:rPr>
        <w:t xml:space="preserve">engaged </w:t>
      </w:r>
      <w:r>
        <w:rPr>
          <w:rFonts w:ascii="Arial" w:hAnsi="Arial" w:cs="Arial"/>
          <w:color w:val="000000"/>
          <w:shd w:val="clear" w:color="auto" w:fill="FFFFFF"/>
        </w:rPr>
        <w:t xml:space="preserve">by the owner) </w:t>
      </w:r>
      <w:r w:rsidR="00293AE0">
        <w:rPr>
          <w:rFonts w:ascii="Arial" w:hAnsi="Arial" w:cs="Arial"/>
          <w:color w:val="000000"/>
          <w:shd w:val="clear" w:color="auto" w:fill="FFFFFF"/>
        </w:rPr>
        <w:t>who</w:t>
      </w:r>
      <w:r w:rsidR="00293AE0" w:rsidRPr="005B7316">
        <w:rPr>
          <w:rFonts w:ascii="Arial" w:hAnsi="Arial" w:cs="Arial"/>
          <w:color w:val="000000"/>
          <w:shd w:val="clear" w:color="auto" w:fill="FFFFFF"/>
        </w:rPr>
        <w:t xml:space="preserve"> </w:t>
      </w:r>
      <w:r w:rsidRPr="005B7316">
        <w:rPr>
          <w:rFonts w:ascii="Arial" w:hAnsi="Arial" w:cs="Arial"/>
          <w:color w:val="000000"/>
          <w:shd w:val="clear" w:color="auto" w:fill="FFFFFF"/>
        </w:rPr>
        <w:t>provide</w:t>
      </w:r>
      <w:r w:rsidR="00293AE0">
        <w:rPr>
          <w:rFonts w:ascii="Arial" w:hAnsi="Arial" w:cs="Arial"/>
          <w:color w:val="000000"/>
          <w:shd w:val="clear" w:color="auto" w:fill="FFFFFF"/>
        </w:rPr>
        <w:t>s</w:t>
      </w:r>
      <w:r w:rsidRPr="005B7316">
        <w:rPr>
          <w:rFonts w:ascii="Arial" w:hAnsi="Arial" w:cs="Arial"/>
          <w:color w:val="000000"/>
          <w:shd w:val="clear" w:color="auto" w:fill="FFFFFF"/>
        </w:rPr>
        <w:t xml:space="preserve"> a certificate for the purposes of </w:t>
      </w:r>
      <w:hyperlink r:id="rId31" w:anchor="DLM307315" w:history="1">
        <w:r w:rsidR="001E7764">
          <w:rPr>
            <w:rStyle w:val="Hyperlink"/>
            <w:rFonts w:ascii="Arial" w:hAnsi="Arial" w:cs="Arial"/>
            <w:bdr w:val="none" w:sz="0" w:space="0" w:color="auto" w:frame="1"/>
          </w:rPr>
          <w:t>S</w:t>
        </w:r>
        <w:r w:rsidRPr="005B7316">
          <w:rPr>
            <w:rStyle w:val="Hyperlink"/>
            <w:rFonts w:ascii="Arial" w:hAnsi="Arial" w:cs="Arial"/>
            <w:bdr w:val="none" w:sz="0" w:space="0" w:color="auto" w:frame="1"/>
          </w:rPr>
          <w:t>ection 135(1)</w:t>
        </w:r>
        <w:r w:rsidRPr="005B7316">
          <w:rPr>
            <w:rStyle w:val="Hyperlink"/>
            <w:rFonts w:ascii="Tahoma" w:hAnsi="Tahoma" w:cs="Tahoma"/>
            <w:bdr w:val="none" w:sz="0" w:space="0" w:color="auto" w:frame="1"/>
          </w:rPr>
          <w:t>﻿</w:t>
        </w:r>
        <w:r w:rsidRPr="005B7316">
          <w:rPr>
            <w:rStyle w:val="Hyperlink"/>
            <w:rFonts w:ascii="Arial" w:hAnsi="Arial" w:cs="Arial"/>
            <w:bdr w:val="none" w:sz="0" w:space="0" w:color="auto" w:frame="1"/>
          </w:rPr>
          <w:t>(b)</w:t>
        </w:r>
      </w:hyperlink>
      <w:r w:rsidRPr="005B7316">
        <w:rPr>
          <w:rFonts w:ascii="Arial" w:hAnsi="Arial" w:cs="Arial"/>
          <w:color w:val="000000"/>
          <w:shd w:val="clear" w:color="auto" w:fill="FFFFFF"/>
        </w:rPr>
        <w:t>, </w:t>
      </w:r>
      <w:hyperlink r:id="rId32" w:anchor="DLM307323" w:history="1">
        <w:r w:rsidR="001E7764" w:rsidRPr="004648DD">
          <w:rPr>
            <w:rStyle w:val="Hyperlink"/>
            <w:rFonts w:ascii="Arial" w:hAnsi="Arial" w:cs="Arial"/>
            <w:shd w:val="clear" w:color="auto" w:fill="FFFFFF"/>
          </w:rPr>
          <w:t xml:space="preserve">Section </w:t>
        </w:r>
        <w:r w:rsidRPr="004648DD">
          <w:rPr>
            <w:rStyle w:val="Hyperlink"/>
            <w:rFonts w:ascii="Arial" w:hAnsi="Arial" w:cs="Arial"/>
            <w:bdr w:val="none" w:sz="0" w:space="0" w:color="auto" w:frame="1"/>
          </w:rPr>
          <w:t>142(1)</w:t>
        </w:r>
        <w:r w:rsidRPr="004648DD">
          <w:rPr>
            <w:rStyle w:val="Hyperlink"/>
            <w:rFonts w:ascii="Tahoma" w:hAnsi="Tahoma" w:cs="Tahoma"/>
            <w:bdr w:val="none" w:sz="0" w:space="0" w:color="auto" w:frame="1"/>
          </w:rPr>
          <w:t>﻿</w:t>
        </w:r>
        <w:r w:rsidRPr="004648DD">
          <w:rPr>
            <w:rStyle w:val="Hyperlink"/>
            <w:rFonts w:ascii="Arial" w:hAnsi="Arial" w:cs="Arial"/>
            <w:bdr w:val="none" w:sz="0" w:space="0" w:color="auto" w:frame="1"/>
          </w:rPr>
          <w:t>(b)</w:t>
        </w:r>
      </w:hyperlink>
      <w:r w:rsidRPr="005B7316">
        <w:rPr>
          <w:rFonts w:ascii="Arial" w:hAnsi="Arial" w:cs="Arial"/>
          <w:color w:val="000000"/>
          <w:shd w:val="clear" w:color="auto" w:fill="FFFFFF"/>
        </w:rPr>
        <w:t>, or </w:t>
      </w:r>
      <w:hyperlink r:id="rId33" w:anchor="DLM307333" w:history="1">
        <w:r w:rsidR="001E7764" w:rsidRPr="001E7764">
          <w:rPr>
            <w:rStyle w:val="Hyperlink"/>
            <w:rFonts w:ascii="Arial" w:hAnsi="Arial" w:cs="Arial"/>
            <w:shd w:val="clear" w:color="auto" w:fill="FFFFFF"/>
          </w:rPr>
          <w:t xml:space="preserve">Section </w:t>
        </w:r>
        <w:r w:rsidRPr="001E7764">
          <w:rPr>
            <w:rStyle w:val="Hyperlink"/>
            <w:rFonts w:ascii="Arial" w:hAnsi="Arial" w:cs="Arial"/>
            <w:bdr w:val="none" w:sz="0" w:space="0" w:color="auto" w:frame="1"/>
          </w:rPr>
          <w:t>150(2)</w:t>
        </w:r>
        <w:r w:rsidRPr="001E7764">
          <w:rPr>
            <w:rStyle w:val="Hyperlink"/>
            <w:rFonts w:ascii="Tahoma" w:hAnsi="Tahoma" w:cs="Tahoma"/>
            <w:bdr w:val="none" w:sz="0" w:space="0" w:color="auto" w:frame="1"/>
          </w:rPr>
          <w:t>﻿</w:t>
        </w:r>
        <w:r w:rsidRPr="001E7764">
          <w:rPr>
            <w:rStyle w:val="Hyperlink"/>
            <w:rFonts w:ascii="Arial" w:hAnsi="Arial" w:cs="Arial"/>
            <w:bdr w:val="none" w:sz="0" w:space="0" w:color="auto" w:frame="1"/>
          </w:rPr>
          <w:t>(f)</w:t>
        </w:r>
      </w:hyperlink>
      <w:r>
        <w:rPr>
          <w:rFonts w:ascii="Arial" w:hAnsi="Arial" w:cs="Arial"/>
        </w:rPr>
        <w:t>,</w:t>
      </w:r>
      <w:r w:rsidRPr="005B7316">
        <w:rPr>
          <w:rFonts w:ascii="Arial" w:hAnsi="Arial" w:cs="Arial"/>
          <w:color w:val="000000"/>
          <w:shd w:val="clear" w:color="auto" w:fill="FFFFFF"/>
        </w:rPr>
        <w:t xml:space="preserve"> to notify Council and the owner of the dam if he or she </w:t>
      </w:r>
      <w:r>
        <w:rPr>
          <w:rFonts w:ascii="Arial" w:hAnsi="Arial" w:cs="Arial"/>
          <w:color w:val="000000"/>
          <w:shd w:val="clear" w:color="auto" w:fill="FFFFFF"/>
        </w:rPr>
        <w:t xml:space="preserve">or they </w:t>
      </w:r>
      <w:r w:rsidRPr="005B7316">
        <w:rPr>
          <w:rFonts w:ascii="Arial" w:hAnsi="Arial" w:cs="Arial"/>
          <w:color w:val="000000"/>
          <w:shd w:val="clear" w:color="auto" w:fill="FFFFFF"/>
        </w:rPr>
        <w:t>believes that the dam is dangerous</w:t>
      </w:r>
      <w:r>
        <w:rPr>
          <w:rFonts w:ascii="Arial" w:hAnsi="Arial" w:cs="Arial"/>
          <w:color w:val="000000"/>
          <w:shd w:val="clear" w:color="auto" w:fill="FFFFFF"/>
        </w:rPr>
        <w:t>.</w:t>
      </w:r>
      <w:r w:rsidR="00293AE0">
        <w:rPr>
          <w:rFonts w:ascii="Arial" w:hAnsi="Arial" w:cs="Arial"/>
          <w:color w:val="000000"/>
          <w:shd w:val="clear" w:color="auto" w:fill="FFFFFF"/>
        </w:rPr>
        <w:t xml:space="preserve"> The notice must be provided in writing and be given within 5 working days after the engineer forms their belief.</w:t>
      </w:r>
    </w:p>
    <w:p w14:paraId="61E2092B" w14:textId="77777777" w:rsidR="000D08A5" w:rsidRDefault="000D08A5" w:rsidP="00247A6E">
      <w:pPr>
        <w:pStyle w:val="BodyText"/>
        <w:tabs>
          <w:tab w:val="left" w:pos="938"/>
        </w:tabs>
        <w:spacing w:before="1"/>
        <w:ind w:left="218" w:right="209"/>
        <w:jc w:val="both"/>
        <w:rPr>
          <w:rFonts w:ascii="Arial" w:hAnsi="Arial" w:cs="Arial"/>
          <w:color w:val="000000"/>
          <w:shd w:val="clear" w:color="auto" w:fill="FFFFFF"/>
        </w:rPr>
      </w:pPr>
    </w:p>
    <w:p w14:paraId="37869E66" w14:textId="7D3B1EF4" w:rsidR="000D08A5" w:rsidRDefault="000D08A5" w:rsidP="00247A6E">
      <w:pPr>
        <w:pStyle w:val="BodyText"/>
        <w:tabs>
          <w:tab w:val="left" w:pos="938"/>
        </w:tabs>
        <w:spacing w:before="1"/>
        <w:ind w:left="218" w:right="209"/>
        <w:jc w:val="both"/>
        <w:rPr>
          <w:rFonts w:ascii="Arial" w:hAnsi="Arial" w:cs="Arial"/>
        </w:rPr>
      </w:pPr>
      <w:r>
        <w:rPr>
          <w:rFonts w:ascii="Arial" w:hAnsi="Arial" w:cs="Arial"/>
        </w:rPr>
        <w:t xml:space="preserve">The Council will work with the owners of identified dangerous dams, earthquake-prone </w:t>
      </w:r>
      <w:proofErr w:type="gramStart"/>
      <w:r>
        <w:rPr>
          <w:rFonts w:ascii="Arial" w:hAnsi="Arial" w:cs="Arial"/>
        </w:rPr>
        <w:t>dams</w:t>
      </w:r>
      <w:proofErr w:type="gramEnd"/>
      <w:r>
        <w:rPr>
          <w:rFonts w:ascii="Arial" w:hAnsi="Arial" w:cs="Arial"/>
        </w:rPr>
        <w:t xml:space="preserve"> and flood-prone dams to develop an action plan (with timeframes) with the goals of increasing the safety of the dam and eliminating or reducing the risks of the dam to people, property and the environment. It is not realistic to specify a timeframe in this policy for achieving this goal because timeframes</w:t>
      </w:r>
      <w:r>
        <w:rPr>
          <w:rFonts w:ascii="Arial" w:hAnsi="Arial" w:cs="Arial"/>
          <w:spacing w:val="-6"/>
        </w:rPr>
        <w:t xml:space="preserve"> </w:t>
      </w:r>
      <w:r>
        <w:rPr>
          <w:rFonts w:ascii="Arial" w:hAnsi="Arial" w:cs="Arial"/>
        </w:rPr>
        <w:t>will be</w:t>
      </w:r>
      <w:r>
        <w:rPr>
          <w:rFonts w:ascii="Arial" w:hAnsi="Arial" w:cs="Arial"/>
          <w:spacing w:val="-1"/>
        </w:rPr>
        <w:t xml:space="preserve"> </w:t>
      </w:r>
      <w:r>
        <w:rPr>
          <w:rFonts w:ascii="Arial" w:hAnsi="Arial" w:cs="Arial"/>
        </w:rPr>
        <w:t>dictated</w:t>
      </w:r>
      <w:r>
        <w:rPr>
          <w:rFonts w:ascii="Arial" w:hAnsi="Arial" w:cs="Arial"/>
          <w:spacing w:val="-1"/>
        </w:rPr>
        <w:t xml:space="preserve"> </w:t>
      </w:r>
      <w:r>
        <w:rPr>
          <w:rFonts w:ascii="Arial" w:hAnsi="Arial" w:cs="Arial"/>
        </w:rPr>
        <w:t>by</w:t>
      </w:r>
      <w:r>
        <w:rPr>
          <w:rFonts w:ascii="Arial" w:hAnsi="Arial" w:cs="Arial"/>
          <w:spacing w:val="-5"/>
        </w:rPr>
        <w:t xml:space="preserve"> </w:t>
      </w:r>
      <w:r>
        <w:rPr>
          <w:rFonts w:ascii="Arial" w:hAnsi="Arial" w:cs="Arial"/>
        </w:rPr>
        <w:t>the</w:t>
      </w:r>
      <w:r>
        <w:rPr>
          <w:rFonts w:ascii="Arial" w:hAnsi="Arial" w:cs="Arial"/>
          <w:spacing w:val="-1"/>
        </w:rPr>
        <w:t xml:space="preserve"> </w:t>
      </w:r>
      <w:r>
        <w:rPr>
          <w:rFonts w:ascii="Arial" w:hAnsi="Arial" w:cs="Arial"/>
        </w:rPr>
        <w:t>circumstances of</w:t>
      </w:r>
      <w:r>
        <w:rPr>
          <w:rFonts w:ascii="Arial" w:hAnsi="Arial" w:cs="Arial"/>
          <w:spacing w:val="-2"/>
        </w:rPr>
        <w:t xml:space="preserve"> </w:t>
      </w:r>
      <w:r>
        <w:rPr>
          <w:rFonts w:ascii="Arial" w:hAnsi="Arial" w:cs="Arial"/>
        </w:rPr>
        <w:t>each case.</w:t>
      </w:r>
      <w:r>
        <w:rPr>
          <w:rFonts w:ascii="Arial" w:hAnsi="Arial" w:cs="Arial"/>
          <w:spacing w:val="40"/>
        </w:rPr>
        <w:t xml:space="preserve"> </w:t>
      </w:r>
      <w:r>
        <w:rPr>
          <w:rFonts w:ascii="Arial" w:hAnsi="Arial" w:cs="Arial"/>
        </w:rPr>
        <w:t xml:space="preserve">When setting a timeframe for action, the Council will consider the state of the dam, and the likelihood and consequences of dam failure. </w:t>
      </w:r>
    </w:p>
    <w:p w14:paraId="7C56072F" w14:textId="77777777" w:rsidR="000D08A5" w:rsidRPr="00A21F47" w:rsidRDefault="000D08A5" w:rsidP="00247A6E">
      <w:pPr>
        <w:pStyle w:val="BodyText"/>
        <w:tabs>
          <w:tab w:val="left" w:pos="938"/>
        </w:tabs>
        <w:spacing w:before="5"/>
        <w:rPr>
          <w:rFonts w:ascii="Arial" w:hAnsi="Arial" w:cs="Arial"/>
        </w:rPr>
      </w:pPr>
    </w:p>
    <w:p w14:paraId="0B5E839F" w14:textId="77777777" w:rsidR="000D08A5" w:rsidRPr="00A21F47" w:rsidRDefault="000D08A5" w:rsidP="00247A6E">
      <w:pPr>
        <w:pStyle w:val="Heading2"/>
        <w:numPr>
          <w:ilvl w:val="1"/>
          <w:numId w:val="3"/>
        </w:numPr>
        <w:tabs>
          <w:tab w:val="left" w:pos="938"/>
        </w:tabs>
        <w:rPr>
          <w:rFonts w:ascii="Arial" w:hAnsi="Arial" w:cs="Arial"/>
        </w:rPr>
      </w:pPr>
      <w:r w:rsidRPr="00A21F47">
        <w:rPr>
          <w:rFonts w:ascii="Arial" w:hAnsi="Arial" w:cs="Arial"/>
        </w:rPr>
        <w:t>Directing</w:t>
      </w:r>
      <w:r w:rsidRPr="00A21F47">
        <w:rPr>
          <w:rFonts w:ascii="Arial" w:hAnsi="Arial" w:cs="Arial"/>
          <w:spacing w:val="-5"/>
        </w:rPr>
        <w:t xml:space="preserve"> </w:t>
      </w:r>
      <w:r w:rsidRPr="00A21F47">
        <w:rPr>
          <w:rFonts w:ascii="Arial" w:hAnsi="Arial" w:cs="Arial"/>
        </w:rPr>
        <w:t>and</w:t>
      </w:r>
      <w:r w:rsidRPr="00A21F47">
        <w:rPr>
          <w:rFonts w:ascii="Arial" w:hAnsi="Arial" w:cs="Arial"/>
          <w:spacing w:val="-5"/>
        </w:rPr>
        <w:t xml:space="preserve"> </w:t>
      </w:r>
      <w:proofErr w:type="gramStart"/>
      <w:r w:rsidRPr="00A21F47">
        <w:rPr>
          <w:rFonts w:ascii="Arial" w:hAnsi="Arial" w:cs="Arial"/>
        </w:rPr>
        <w:t>taking</w:t>
      </w:r>
      <w:r w:rsidRPr="00A21F47">
        <w:rPr>
          <w:rFonts w:ascii="Arial" w:hAnsi="Arial" w:cs="Arial"/>
          <w:spacing w:val="-4"/>
        </w:rPr>
        <w:t xml:space="preserve"> </w:t>
      </w:r>
      <w:r w:rsidRPr="00A21F47">
        <w:rPr>
          <w:rFonts w:ascii="Arial" w:hAnsi="Arial" w:cs="Arial"/>
          <w:spacing w:val="-2"/>
        </w:rPr>
        <w:t>action</w:t>
      </w:r>
      <w:proofErr w:type="gramEnd"/>
    </w:p>
    <w:p w14:paraId="43EC33D1" w14:textId="643A4FCD" w:rsidR="000D08A5" w:rsidRDefault="000D08A5" w:rsidP="00247A6E">
      <w:pPr>
        <w:pStyle w:val="BodyText"/>
        <w:tabs>
          <w:tab w:val="left" w:pos="938"/>
        </w:tabs>
        <w:ind w:left="218" w:right="211"/>
        <w:jc w:val="both"/>
        <w:rPr>
          <w:rFonts w:ascii="Arial" w:hAnsi="Arial" w:cs="Arial"/>
        </w:rPr>
      </w:pPr>
      <w:r w:rsidRPr="00A21F47">
        <w:rPr>
          <w:rFonts w:ascii="Arial" w:hAnsi="Arial" w:cs="Arial"/>
        </w:rPr>
        <w:t xml:space="preserve">The Council </w:t>
      </w:r>
      <w:r>
        <w:rPr>
          <w:rFonts w:ascii="Arial" w:hAnsi="Arial" w:cs="Arial"/>
        </w:rPr>
        <w:t>may</w:t>
      </w:r>
      <w:r w:rsidRPr="00A21F47">
        <w:rPr>
          <w:rFonts w:ascii="Arial" w:hAnsi="Arial" w:cs="Arial"/>
        </w:rPr>
        <w:t xml:space="preserve"> </w:t>
      </w:r>
      <w:r w:rsidR="00293AE0">
        <w:rPr>
          <w:rFonts w:ascii="Arial" w:hAnsi="Arial" w:cs="Arial"/>
        </w:rPr>
        <w:t>exercise the powers outlined below</w:t>
      </w:r>
      <w:r>
        <w:rPr>
          <w:rFonts w:ascii="Arial" w:hAnsi="Arial" w:cs="Arial"/>
        </w:rPr>
        <w:t>:</w:t>
      </w:r>
    </w:p>
    <w:p w14:paraId="578CB696" w14:textId="77777777" w:rsidR="000D08A5" w:rsidRDefault="000D08A5" w:rsidP="001E2BA8">
      <w:pPr>
        <w:pStyle w:val="BodyText"/>
        <w:numPr>
          <w:ilvl w:val="0"/>
          <w:numId w:val="5"/>
        </w:numPr>
        <w:ind w:left="567" w:right="211"/>
        <w:jc w:val="both"/>
        <w:rPr>
          <w:rFonts w:ascii="Arial" w:hAnsi="Arial" w:cs="Arial"/>
        </w:rPr>
      </w:pPr>
      <w:r>
        <w:rPr>
          <w:rFonts w:ascii="Arial" w:hAnsi="Arial" w:cs="Arial"/>
        </w:rPr>
        <w:t>For dangerous, earthquake-</w:t>
      </w:r>
      <w:proofErr w:type="gramStart"/>
      <w:r>
        <w:rPr>
          <w:rFonts w:ascii="Arial" w:hAnsi="Arial" w:cs="Arial"/>
        </w:rPr>
        <w:t>prone</w:t>
      </w:r>
      <w:proofErr w:type="gramEnd"/>
      <w:r>
        <w:rPr>
          <w:rFonts w:ascii="Arial" w:hAnsi="Arial" w:cs="Arial"/>
        </w:rPr>
        <w:t xml:space="preserve"> and flood-prone dams</w:t>
      </w:r>
    </w:p>
    <w:p w14:paraId="4C457447" w14:textId="77777777" w:rsidR="000D08A5" w:rsidRDefault="000D08A5" w:rsidP="001E2BA8">
      <w:pPr>
        <w:pStyle w:val="BodyText"/>
        <w:numPr>
          <w:ilvl w:val="1"/>
          <w:numId w:val="5"/>
        </w:numPr>
        <w:ind w:left="993" w:right="211"/>
        <w:jc w:val="both"/>
        <w:rPr>
          <w:rFonts w:ascii="Arial" w:hAnsi="Arial" w:cs="Arial"/>
        </w:rPr>
      </w:pPr>
      <w:r>
        <w:rPr>
          <w:rFonts w:ascii="Arial" w:hAnsi="Arial" w:cs="Arial"/>
        </w:rPr>
        <w:t xml:space="preserve">If </w:t>
      </w:r>
      <w:r w:rsidRPr="00A21F47">
        <w:rPr>
          <w:rFonts w:ascii="Arial" w:hAnsi="Arial" w:cs="Arial"/>
        </w:rPr>
        <w:t>the owner of any</w:t>
      </w:r>
      <w:r w:rsidRPr="000F6C5E">
        <w:rPr>
          <w:rFonts w:ascii="Arial" w:hAnsi="Arial" w:cs="Arial"/>
        </w:rPr>
        <w:t xml:space="preserve"> dam is not acting in accordance with an agreed action plan</w:t>
      </w:r>
      <w:r>
        <w:rPr>
          <w:rFonts w:ascii="Arial" w:hAnsi="Arial" w:cs="Arial"/>
        </w:rPr>
        <w:t>; or</w:t>
      </w:r>
    </w:p>
    <w:p w14:paraId="1F8AB531" w14:textId="77777777" w:rsidR="000D08A5" w:rsidRDefault="000D08A5" w:rsidP="001E2BA8">
      <w:pPr>
        <w:pStyle w:val="BodyText"/>
        <w:numPr>
          <w:ilvl w:val="1"/>
          <w:numId w:val="5"/>
        </w:numPr>
        <w:ind w:left="993" w:right="211"/>
        <w:jc w:val="both"/>
        <w:rPr>
          <w:rFonts w:ascii="Arial" w:hAnsi="Arial" w:cs="Arial"/>
        </w:rPr>
      </w:pPr>
      <w:r>
        <w:rPr>
          <w:rFonts w:ascii="Arial" w:hAnsi="Arial" w:cs="Arial"/>
        </w:rPr>
        <w:t>Where there is no</w:t>
      </w:r>
      <w:r w:rsidRPr="000F6C5E">
        <w:rPr>
          <w:rFonts w:ascii="Arial" w:hAnsi="Arial" w:cs="Arial"/>
        </w:rPr>
        <w:t xml:space="preserve"> agreed action plan, </w:t>
      </w:r>
      <w:r>
        <w:rPr>
          <w:rFonts w:ascii="Arial" w:hAnsi="Arial" w:cs="Arial"/>
        </w:rPr>
        <w:t>or</w:t>
      </w:r>
    </w:p>
    <w:p w14:paraId="2755D3C5" w14:textId="77777777" w:rsidR="000D08A5" w:rsidRPr="00D9577D" w:rsidRDefault="000D08A5" w:rsidP="001E2BA8">
      <w:pPr>
        <w:pStyle w:val="BodyText"/>
        <w:numPr>
          <w:ilvl w:val="1"/>
          <w:numId w:val="5"/>
        </w:numPr>
        <w:ind w:left="993" w:right="211"/>
        <w:jc w:val="both"/>
        <w:rPr>
          <w:rFonts w:ascii="Arial" w:hAnsi="Arial" w:cs="Arial"/>
        </w:rPr>
      </w:pPr>
      <w:r>
        <w:rPr>
          <w:rFonts w:ascii="Arial" w:hAnsi="Arial" w:cs="Arial"/>
        </w:rPr>
        <w:t xml:space="preserve">Where it </w:t>
      </w:r>
      <w:r w:rsidRPr="000F6C5E">
        <w:rPr>
          <w:rFonts w:ascii="Arial" w:hAnsi="Arial" w:cs="Arial"/>
        </w:rPr>
        <w:t>considers that the</w:t>
      </w:r>
      <w:r w:rsidRPr="000F6C5E">
        <w:rPr>
          <w:rFonts w:ascii="Arial" w:hAnsi="Arial" w:cs="Arial"/>
          <w:spacing w:val="40"/>
        </w:rPr>
        <w:t xml:space="preserve"> </w:t>
      </w:r>
      <w:r w:rsidRPr="000F6C5E">
        <w:rPr>
          <w:rFonts w:ascii="Arial" w:hAnsi="Arial" w:cs="Arial"/>
        </w:rPr>
        <w:t>agreed action plan requires review or amendment</w:t>
      </w:r>
      <w:r>
        <w:rPr>
          <w:rFonts w:ascii="Arial" w:hAnsi="Arial" w:cs="Arial"/>
        </w:rPr>
        <w:t>; or</w:t>
      </w:r>
    </w:p>
    <w:p w14:paraId="22AA0489" w14:textId="77777777" w:rsidR="000D08A5" w:rsidRDefault="000D08A5" w:rsidP="001E2BA8">
      <w:pPr>
        <w:pStyle w:val="BodyText"/>
        <w:numPr>
          <w:ilvl w:val="1"/>
          <w:numId w:val="5"/>
        </w:numPr>
        <w:ind w:left="993" w:right="211"/>
        <w:jc w:val="both"/>
        <w:rPr>
          <w:rFonts w:ascii="Arial" w:hAnsi="Arial" w:cs="Arial"/>
        </w:rPr>
      </w:pPr>
      <w:r>
        <w:rPr>
          <w:rFonts w:ascii="Arial" w:hAnsi="Arial" w:cs="Arial"/>
        </w:rPr>
        <w:t>Where ownership is not known or is disputed; or</w:t>
      </w:r>
    </w:p>
    <w:p w14:paraId="6F7CB8AF" w14:textId="77777777" w:rsidR="000D08A5" w:rsidRDefault="000D08A5" w:rsidP="00247A6E">
      <w:pPr>
        <w:pStyle w:val="BodyText"/>
        <w:tabs>
          <w:tab w:val="left" w:pos="938"/>
        </w:tabs>
        <w:ind w:left="2220" w:right="211"/>
        <w:jc w:val="both"/>
        <w:rPr>
          <w:rFonts w:ascii="Arial" w:hAnsi="Arial" w:cs="Arial"/>
        </w:rPr>
      </w:pPr>
    </w:p>
    <w:p w14:paraId="1EC60544" w14:textId="49377692" w:rsidR="000D08A5" w:rsidRDefault="00247A6E" w:rsidP="001E2BA8">
      <w:pPr>
        <w:pStyle w:val="BodyText"/>
        <w:numPr>
          <w:ilvl w:val="0"/>
          <w:numId w:val="5"/>
        </w:numPr>
        <w:ind w:left="567" w:right="211"/>
        <w:jc w:val="both"/>
        <w:rPr>
          <w:rFonts w:ascii="Arial" w:hAnsi="Arial" w:cs="Arial"/>
        </w:rPr>
      </w:pPr>
      <w:r>
        <w:rPr>
          <w:rFonts w:ascii="Arial" w:hAnsi="Arial" w:cs="Arial"/>
        </w:rPr>
        <w:t>F</w:t>
      </w:r>
      <w:r w:rsidR="000D08A5">
        <w:rPr>
          <w:rFonts w:ascii="Arial" w:hAnsi="Arial" w:cs="Arial"/>
        </w:rPr>
        <w:t>or all dams, where there is or likely to be a risk of immediate danger.</w:t>
      </w:r>
    </w:p>
    <w:p w14:paraId="2DC4C690" w14:textId="77777777" w:rsidR="000D08A5" w:rsidRPr="000F6C5E" w:rsidRDefault="000D08A5" w:rsidP="001E2BA8">
      <w:pPr>
        <w:pStyle w:val="BodyText"/>
        <w:ind w:left="567" w:right="211"/>
        <w:jc w:val="both"/>
        <w:rPr>
          <w:rFonts w:ascii="Arial" w:hAnsi="Arial" w:cs="Arial"/>
        </w:rPr>
      </w:pPr>
      <w:r w:rsidRPr="000F6C5E">
        <w:rPr>
          <w:rFonts w:ascii="Arial" w:hAnsi="Arial" w:cs="Arial"/>
        </w:rPr>
        <w:t xml:space="preserve"> </w:t>
      </w:r>
    </w:p>
    <w:p w14:paraId="71025960" w14:textId="2C1448AF" w:rsidR="000D08A5" w:rsidRDefault="000D08A5" w:rsidP="00247A6E">
      <w:pPr>
        <w:pStyle w:val="BodyText"/>
        <w:tabs>
          <w:tab w:val="left" w:pos="938"/>
        </w:tabs>
        <w:ind w:left="218" w:right="210"/>
        <w:jc w:val="both"/>
        <w:rPr>
          <w:rFonts w:ascii="Arial" w:hAnsi="Arial" w:cs="Arial"/>
        </w:rPr>
      </w:pPr>
      <w:r w:rsidRPr="000F6C5E">
        <w:rPr>
          <w:rFonts w:ascii="Arial" w:hAnsi="Arial" w:cs="Arial"/>
        </w:rPr>
        <w:t>Before</w:t>
      </w:r>
      <w:r w:rsidRPr="000F6C5E">
        <w:rPr>
          <w:rFonts w:ascii="Arial" w:hAnsi="Arial" w:cs="Arial"/>
          <w:spacing w:val="-2"/>
        </w:rPr>
        <w:t xml:space="preserve"> </w:t>
      </w:r>
      <w:r w:rsidRPr="000F6C5E">
        <w:rPr>
          <w:rFonts w:ascii="Arial" w:hAnsi="Arial" w:cs="Arial"/>
        </w:rPr>
        <w:t>exercising</w:t>
      </w:r>
      <w:r w:rsidRPr="000F6C5E">
        <w:rPr>
          <w:rFonts w:ascii="Arial" w:hAnsi="Arial" w:cs="Arial"/>
          <w:spacing w:val="-1"/>
        </w:rPr>
        <w:t xml:space="preserve"> </w:t>
      </w:r>
      <w:r w:rsidRPr="000F6C5E">
        <w:rPr>
          <w:rFonts w:ascii="Arial" w:hAnsi="Arial" w:cs="Arial"/>
        </w:rPr>
        <w:t>any</w:t>
      </w:r>
      <w:r w:rsidRPr="000F6C5E">
        <w:rPr>
          <w:rFonts w:ascii="Arial" w:hAnsi="Arial" w:cs="Arial"/>
          <w:spacing w:val="-7"/>
        </w:rPr>
        <w:t xml:space="preserve"> </w:t>
      </w:r>
      <w:r w:rsidRPr="000F6C5E">
        <w:rPr>
          <w:rFonts w:ascii="Arial" w:hAnsi="Arial" w:cs="Arial"/>
        </w:rPr>
        <w:t>of its</w:t>
      </w:r>
      <w:r w:rsidRPr="000F6C5E">
        <w:rPr>
          <w:rFonts w:ascii="Arial" w:hAnsi="Arial" w:cs="Arial"/>
          <w:spacing w:val="-2"/>
        </w:rPr>
        <w:t xml:space="preserve"> </w:t>
      </w:r>
      <w:r w:rsidRPr="000F6C5E">
        <w:rPr>
          <w:rFonts w:ascii="Arial" w:hAnsi="Arial" w:cs="Arial"/>
        </w:rPr>
        <w:t>powers</w:t>
      </w:r>
      <w:r w:rsidRPr="000F6C5E">
        <w:rPr>
          <w:rFonts w:ascii="Arial" w:hAnsi="Arial" w:cs="Arial"/>
          <w:spacing w:val="-2"/>
        </w:rPr>
        <w:t xml:space="preserve"> </w:t>
      </w:r>
      <w:r w:rsidRPr="000F6C5E">
        <w:rPr>
          <w:rFonts w:ascii="Arial" w:hAnsi="Arial" w:cs="Arial"/>
        </w:rPr>
        <w:t xml:space="preserve">under </w:t>
      </w:r>
      <w:hyperlink r:id="rId34" w:history="1">
        <w:r w:rsidRPr="00247A6E">
          <w:rPr>
            <w:rStyle w:val="Hyperlink"/>
            <w:rFonts w:ascii="Arial" w:hAnsi="Arial" w:cs="Arial"/>
          </w:rPr>
          <w:t>Section</w:t>
        </w:r>
        <w:r w:rsidRPr="00247A6E">
          <w:rPr>
            <w:rStyle w:val="Hyperlink"/>
            <w:rFonts w:ascii="Arial" w:hAnsi="Arial" w:cs="Arial"/>
            <w:spacing w:val="-2"/>
          </w:rPr>
          <w:t xml:space="preserve"> </w:t>
        </w:r>
        <w:r w:rsidRPr="00247A6E">
          <w:rPr>
            <w:rStyle w:val="Hyperlink"/>
            <w:rFonts w:ascii="Arial" w:hAnsi="Arial" w:cs="Arial"/>
          </w:rPr>
          <w:t>154</w:t>
        </w:r>
      </w:hyperlink>
      <w:r w:rsidR="00247A6E">
        <w:rPr>
          <w:rFonts w:ascii="Arial" w:hAnsi="Arial" w:cs="Arial"/>
        </w:rPr>
        <w:t xml:space="preserve">, </w:t>
      </w:r>
      <w:hyperlink r:id="rId35" w:history="1">
        <w:r w:rsidR="00247A6E" w:rsidRPr="00247A6E">
          <w:rPr>
            <w:rStyle w:val="Hyperlink"/>
            <w:rFonts w:ascii="Arial" w:hAnsi="Arial" w:cs="Arial"/>
          </w:rPr>
          <w:t>Section 155</w:t>
        </w:r>
      </w:hyperlink>
      <w:r w:rsidR="00247A6E">
        <w:rPr>
          <w:rFonts w:ascii="Arial" w:hAnsi="Arial" w:cs="Arial"/>
        </w:rPr>
        <w:t xml:space="preserve">, </w:t>
      </w:r>
      <w:hyperlink r:id="rId36" w:history="1">
        <w:r w:rsidR="00247A6E" w:rsidRPr="00247A6E">
          <w:rPr>
            <w:rStyle w:val="Hyperlink"/>
            <w:rFonts w:ascii="Arial" w:hAnsi="Arial" w:cs="Arial"/>
          </w:rPr>
          <w:t>Section 156</w:t>
        </w:r>
      </w:hyperlink>
      <w:r w:rsidR="00247A6E">
        <w:rPr>
          <w:rFonts w:ascii="Arial" w:hAnsi="Arial" w:cs="Arial"/>
        </w:rPr>
        <w:t xml:space="preserve">, </w:t>
      </w:r>
      <w:hyperlink r:id="rId37" w:history="1">
        <w:r w:rsidR="00247A6E" w:rsidRPr="00247A6E">
          <w:rPr>
            <w:rStyle w:val="Hyperlink"/>
            <w:rFonts w:ascii="Arial" w:hAnsi="Arial" w:cs="Arial"/>
          </w:rPr>
          <w:t>Section 157</w:t>
        </w:r>
      </w:hyperlink>
      <w:r w:rsidR="00247A6E">
        <w:rPr>
          <w:rFonts w:ascii="Arial" w:hAnsi="Arial" w:cs="Arial"/>
        </w:rPr>
        <w:t xml:space="preserve">, </w:t>
      </w:r>
      <w:hyperlink r:id="rId38" w:history="1">
        <w:r w:rsidR="00247A6E" w:rsidRPr="00247A6E">
          <w:rPr>
            <w:rStyle w:val="Hyperlink"/>
            <w:rFonts w:ascii="Arial" w:hAnsi="Arial" w:cs="Arial"/>
          </w:rPr>
          <w:t>Section 158</w:t>
        </w:r>
      </w:hyperlink>
      <w:r w:rsidR="00247A6E">
        <w:rPr>
          <w:rFonts w:ascii="Arial" w:hAnsi="Arial" w:cs="Arial"/>
        </w:rPr>
        <w:t xml:space="preserve"> and </w:t>
      </w:r>
      <w:hyperlink r:id="rId39" w:history="1">
        <w:r w:rsidR="00247A6E" w:rsidRPr="00247A6E">
          <w:rPr>
            <w:rStyle w:val="Hyperlink"/>
            <w:rFonts w:ascii="Arial" w:hAnsi="Arial" w:cs="Arial"/>
          </w:rPr>
          <w:t>Section</w:t>
        </w:r>
        <w:r w:rsidRPr="00247A6E">
          <w:rPr>
            <w:rStyle w:val="Hyperlink"/>
            <w:rFonts w:ascii="Arial" w:hAnsi="Arial" w:cs="Arial"/>
            <w:spacing w:val="-2"/>
          </w:rPr>
          <w:t xml:space="preserve"> </w:t>
        </w:r>
        <w:r w:rsidRPr="00247A6E">
          <w:rPr>
            <w:rStyle w:val="Hyperlink"/>
            <w:rFonts w:ascii="Arial" w:hAnsi="Arial" w:cs="Arial"/>
          </w:rPr>
          <w:t>159</w:t>
        </w:r>
      </w:hyperlink>
      <w:r w:rsidRPr="000F6C5E">
        <w:rPr>
          <w:rFonts w:ascii="Arial" w:hAnsi="Arial" w:cs="Arial"/>
          <w:spacing w:val="-2"/>
        </w:rPr>
        <w:t xml:space="preserve"> </w:t>
      </w:r>
      <w:r w:rsidRPr="000F6C5E">
        <w:rPr>
          <w:rFonts w:ascii="Arial" w:hAnsi="Arial" w:cs="Arial"/>
        </w:rPr>
        <w:t>of</w:t>
      </w:r>
      <w:r w:rsidRPr="000F6C5E">
        <w:rPr>
          <w:rFonts w:ascii="Arial" w:hAnsi="Arial" w:cs="Arial"/>
          <w:spacing w:val="-3"/>
        </w:rPr>
        <w:t xml:space="preserve"> </w:t>
      </w:r>
      <w:r w:rsidR="00247A6E">
        <w:rPr>
          <w:rFonts w:ascii="Arial" w:hAnsi="Arial" w:cs="Arial"/>
        </w:rPr>
        <w:t xml:space="preserve">the </w:t>
      </w:r>
      <w:r w:rsidRPr="000F6C5E">
        <w:rPr>
          <w:rFonts w:ascii="Arial" w:hAnsi="Arial" w:cs="Arial"/>
        </w:rPr>
        <w:t>Act</w:t>
      </w:r>
      <w:r>
        <w:rPr>
          <w:rFonts w:ascii="Arial" w:hAnsi="Arial" w:cs="Arial"/>
        </w:rPr>
        <w:t xml:space="preserve"> </w:t>
      </w:r>
      <w:r w:rsidRPr="00E074F8">
        <w:rPr>
          <w:rFonts w:ascii="Arial" w:hAnsi="Arial" w:cs="Arial"/>
        </w:rPr>
        <w:t>the Council</w:t>
      </w:r>
      <w:r w:rsidRPr="000F6C5E">
        <w:rPr>
          <w:rFonts w:ascii="Arial" w:hAnsi="Arial" w:cs="Arial"/>
        </w:rPr>
        <w:t xml:space="preserve"> will</w:t>
      </w:r>
      <w:r>
        <w:rPr>
          <w:rFonts w:ascii="Arial" w:hAnsi="Arial" w:cs="Arial"/>
        </w:rPr>
        <w:t>, unless the circumstances dictate otherwise (such as where there is immediate danger to the safety of persons, property, or the environment),</w:t>
      </w:r>
      <w:r w:rsidRPr="000F6C5E">
        <w:rPr>
          <w:rFonts w:ascii="Arial" w:hAnsi="Arial" w:cs="Arial"/>
        </w:rPr>
        <w:t xml:space="preserve"> seek to discuss options for action with the owner of the dam, with a view to obtaining from the owner a mutually acceptable proposal for reducing or removing the danger</w:t>
      </w:r>
      <w:r w:rsidR="00247A6E">
        <w:rPr>
          <w:rFonts w:ascii="Arial" w:hAnsi="Arial" w:cs="Arial"/>
        </w:rPr>
        <w:t xml:space="preserve">. </w:t>
      </w:r>
      <w:r w:rsidRPr="000F6C5E">
        <w:rPr>
          <w:rFonts w:ascii="Arial" w:hAnsi="Arial" w:cs="Arial"/>
        </w:rPr>
        <w:t>Acceptable actions by the owner may include</w:t>
      </w:r>
      <w:r w:rsidR="00247A6E">
        <w:rPr>
          <w:rFonts w:ascii="Arial" w:hAnsi="Arial" w:cs="Arial"/>
        </w:rPr>
        <w:t xml:space="preserve"> </w:t>
      </w:r>
      <w:r w:rsidRPr="000F6C5E">
        <w:rPr>
          <w:rFonts w:ascii="Arial" w:hAnsi="Arial" w:cs="Arial"/>
        </w:rPr>
        <w:t xml:space="preserve">one or more of the </w:t>
      </w:r>
      <w:proofErr w:type="gramStart"/>
      <w:r w:rsidRPr="000F6C5E">
        <w:rPr>
          <w:rFonts w:ascii="Arial" w:hAnsi="Arial" w:cs="Arial"/>
        </w:rPr>
        <w:t>following;</w:t>
      </w:r>
      <w:proofErr w:type="gramEnd"/>
    </w:p>
    <w:p w14:paraId="022BBAA1" w14:textId="77777777" w:rsidR="000D08A5" w:rsidRPr="000F6C5E" w:rsidRDefault="000D08A5" w:rsidP="00247A6E">
      <w:pPr>
        <w:pStyle w:val="BodyText"/>
        <w:tabs>
          <w:tab w:val="left" w:pos="938"/>
        </w:tabs>
        <w:ind w:left="218" w:right="210"/>
        <w:jc w:val="both"/>
        <w:rPr>
          <w:rFonts w:ascii="Arial" w:hAnsi="Arial" w:cs="Arial"/>
        </w:rPr>
      </w:pPr>
    </w:p>
    <w:p w14:paraId="62A3649D" w14:textId="77777777" w:rsidR="000D08A5" w:rsidRPr="000F6C5E" w:rsidRDefault="000D08A5" w:rsidP="00247A6E">
      <w:pPr>
        <w:pStyle w:val="ListParagraph"/>
        <w:numPr>
          <w:ilvl w:val="2"/>
          <w:numId w:val="3"/>
        </w:numPr>
        <w:tabs>
          <w:tab w:val="left" w:pos="577"/>
          <w:tab w:val="left" w:pos="578"/>
          <w:tab w:val="left" w:pos="938"/>
        </w:tabs>
        <w:spacing w:before="67"/>
        <w:ind w:right="210"/>
        <w:jc w:val="left"/>
        <w:rPr>
          <w:rFonts w:ascii="Arial" w:hAnsi="Arial" w:cs="Arial"/>
          <w:sz w:val="24"/>
          <w:szCs w:val="24"/>
        </w:rPr>
      </w:pPr>
      <w:r w:rsidRPr="000F6C5E">
        <w:rPr>
          <w:rFonts w:ascii="Arial" w:hAnsi="Arial" w:cs="Arial"/>
          <w:sz w:val="24"/>
          <w:szCs w:val="24"/>
        </w:rPr>
        <w:t>Operational</w:t>
      </w:r>
      <w:r w:rsidRPr="000F6C5E">
        <w:rPr>
          <w:rFonts w:ascii="Arial" w:hAnsi="Arial" w:cs="Arial"/>
          <w:spacing w:val="80"/>
          <w:sz w:val="24"/>
          <w:szCs w:val="24"/>
        </w:rPr>
        <w:t xml:space="preserve"> </w:t>
      </w:r>
      <w:r w:rsidRPr="000F6C5E">
        <w:rPr>
          <w:rFonts w:ascii="Arial" w:hAnsi="Arial" w:cs="Arial"/>
          <w:sz w:val="24"/>
          <w:szCs w:val="24"/>
        </w:rPr>
        <w:t>changes</w:t>
      </w:r>
      <w:r w:rsidRPr="000F6C5E">
        <w:rPr>
          <w:rFonts w:ascii="Arial" w:hAnsi="Arial" w:cs="Arial"/>
          <w:spacing w:val="80"/>
          <w:sz w:val="24"/>
          <w:szCs w:val="24"/>
        </w:rPr>
        <w:t xml:space="preserve"> </w:t>
      </w:r>
      <w:r w:rsidRPr="000F6C5E">
        <w:rPr>
          <w:rFonts w:ascii="Arial" w:hAnsi="Arial" w:cs="Arial"/>
          <w:sz w:val="24"/>
          <w:szCs w:val="24"/>
        </w:rPr>
        <w:t>such</w:t>
      </w:r>
      <w:r w:rsidRPr="000F6C5E">
        <w:rPr>
          <w:rFonts w:ascii="Arial" w:hAnsi="Arial" w:cs="Arial"/>
          <w:spacing w:val="80"/>
          <w:sz w:val="24"/>
          <w:szCs w:val="24"/>
        </w:rPr>
        <w:t xml:space="preserve"> </w:t>
      </w:r>
      <w:r w:rsidRPr="000F6C5E">
        <w:rPr>
          <w:rFonts w:ascii="Arial" w:hAnsi="Arial" w:cs="Arial"/>
          <w:sz w:val="24"/>
          <w:szCs w:val="24"/>
        </w:rPr>
        <w:t>as</w:t>
      </w:r>
      <w:r w:rsidRPr="000F6C5E">
        <w:rPr>
          <w:rFonts w:ascii="Arial" w:hAnsi="Arial" w:cs="Arial"/>
          <w:spacing w:val="80"/>
          <w:sz w:val="24"/>
          <w:szCs w:val="24"/>
        </w:rPr>
        <w:t xml:space="preserve"> </w:t>
      </w:r>
      <w:r w:rsidRPr="000F6C5E">
        <w:rPr>
          <w:rFonts w:ascii="Arial" w:hAnsi="Arial" w:cs="Arial"/>
          <w:sz w:val="24"/>
          <w:szCs w:val="24"/>
        </w:rPr>
        <w:t>reducing</w:t>
      </w:r>
      <w:r w:rsidRPr="000F6C5E">
        <w:rPr>
          <w:rFonts w:ascii="Arial" w:hAnsi="Arial" w:cs="Arial"/>
          <w:spacing w:val="80"/>
          <w:sz w:val="24"/>
          <w:szCs w:val="24"/>
        </w:rPr>
        <w:t xml:space="preserve"> </w:t>
      </w:r>
      <w:r w:rsidRPr="000F6C5E">
        <w:rPr>
          <w:rFonts w:ascii="Arial" w:hAnsi="Arial" w:cs="Arial"/>
          <w:sz w:val="24"/>
          <w:szCs w:val="24"/>
        </w:rPr>
        <w:t>the</w:t>
      </w:r>
      <w:r w:rsidRPr="000F6C5E">
        <w:rPr>
          <w:rFonts w:ascii="Arial" w:hAnsi="Arial" w:cs="Arial"/>
          <w:spacing w:val="80"/>
          <w:sz w:val="24"/>
          <w:szCs w:val="24"/>
        </w:rPr>
        <w:t xml:space="preserve"> </w:t>
      </w:r>
      <w:r w:rsidRPr="000F6C5E">
        <w:rPr>
          <w:rFonts w:ascii="Arial" w:hAnsi="Arial" w:cs="Arial"/>
          <w:sz w:val="24"/>
          <w:szCs w:val="24"/>
        </w:rPr>
        <w:t>volume</w:t>
      </w:r>
      <w:r w:rsidRPr="000F6C5E">
        <w:rPr>
          <w:rFonts w:ascii="Arial" w:hAnsi="Arial" w:cs="Arial"/>
          <w:spacing w:val="80"/>
          <w:sz w:val="24"/>
          <w:szCs w:val="24"/>
        </w:rPr>
        <w:t xml:space="preserve"> </w:t>
      </w:r>
      <w:r w:rsidRPr="000F6C5E">
        <w:rPr>
          <w:rFonts w:ascii="Arial" w:hAnsi="Arial" w:cs="Arial"/>
          <w:sz w:val="24"/>
          <w:szCs w:val="24"/>
        </w:rPr>
        <w:t>of</w:t>
      </w:r>
      <w:r w:rsidRPr="000F6C5E">
        <w:rPr>
          <w:rFonts w:ascii="Arial" w:hAnsi="Arial" w:cs="Arial"/>
          <w:spacing w:val="80"/>
          <w:sz w:val="24"/>
          <w:szCs w:val="24"/>
        </w:rPr>
        <w:t xml:space="preserve"> </w:t>
      </w:r>
      <w:r w:rsidRPr="000F6C5E">
        <w:rPr>
          <w:rFonts w:ascii="Arial" w:hAnsi="Arial" w:cs="Arial"/>
          <w:sz w:val="24"/>
          <w:szCs w:val="24"/>
        </w:rPr>
        <w:t>impounded</w:t>
      </w:r>
      <w:r w:rsidRPr="000F6C5E">
        <w:rPr>
          <w:rFonts w:ascii="Arial" w:hAnsi="Arial" w:cs="Arial"/>
          <w:spacing w:val="80"/>
          <w:sz w:val="24"/>
          <w:szCs w:val="24"/>
        </w:rPr>
        <w:t xml:space="preserve"> </w:t>
      </w:r>
      <w:r w:rsidRPr="000F6C5E">
        <w:rPr>
          <w:rFonts w:ascii="Arial" w:hAnsi="Arial" w:cs="Arial"/>
          <w:sz w:val="24"/>
          <w:szCs w:val="24"/>
        </w:rPr>
        <w:t>fluid</w:t>
      </w:r>
      <w:r w:rsidRPr="000F6C5E">
        <w:rPr>
          <w:rFonts w:ascii="Arial" w:hAnsi="Arial" w:cs="Arial"/>
          <w:spacing w:val="80"/>
          <w:sz w:val="24"/>
          <w:szCs w:val="24"/>
        </w:rPr>
        <w:t xml:space="preserve"> </w:t>
      </w:r>
      <w:r w:rsidRPr="000F6C5E">
        <w:rPr>
          <w:rFonts w:ascii="Arial" w:hAnsi="Arial" w:cs="Arial"/>
          <w:sz w:val="24"/>
          <w:szCs w:val="24"/>
        </w:rPr>
        <w:t xml:space="preserve">or completely emptying the </w:t>
      </w:r>
      <w:proofErr w:type="gramStart"/>
      <w:r w:rsidRPr="000F6C5E">
        <w:rPr>
          <w:rFonts w:ascii="Arial" w:hAnsi="Arial" w:cs="Arial"/>
          <w:sz w:val="24"/>
          <w:szCs w:val="24"/>
        </w:rPr>
        <w:t>reservoir;</w:t>
      </w:r>
      <w:proofErr w:type="gramEnd"/>
    </w:p>
    <w:p w14:paraId="3157C8BC" w14:textId="77777777" w:rsidR="000D08A5" w:rsidRPr="000F6C5E" w:rsidRDefault="000D08A5" w:rsidP="00247A6E">
      <w:pPr>
        <w:pStyle w:val="ListParagraph"/>
        <w:numPr>
          <w:ilvl w:val="2"/>
          <w:numId w:val="3"/>
        </w:numPr>
        <w:tabs>
          <w:tab w:val="left" w:pos="577"/>
          <w:tab w:val="left" w:pos="578"/>
          <w:tab w:val="left" w:pos="938"/>
        </w:tabs>
        <w:spacing w:before="120"/>
        <w:ind w:right="216"/>
        <w:jc w:val="left"/>
        <w:rPr>
          <w:rFonts w:ascii="Arial" w:hAnsi="Arial" w:cs="Arial"/>
          <w:sz w:val="24"/>
          <w:szCs w:val="24"/>
        </w:rPr>
      </w:pPr>
      <w:r w:rsidRPr="000F6C5E">
        <w:rPr>
          <w:rFonts w:ascii="Arial" w:hAnsi="Arial" w:cs="Arial"/>
          <w:sz w:val="24"/>
          <w:szCs w:val="24"/>
        </w:rPr>
        <w:t>Reconfiguring an existing spillway or creating a new or supplementary spillway</w:t>
      </w:r>
      <w:r w:rsidRPr="000F6C5E">
        <w:rPr>
          <w:rFonts w:ascii="Arial" w:hAnsi="Arial" w:cs="Arial"/>
          <w:spacing w:val="40"/>
          <w:sz w:val="24"/>
          <w:szCs w:val="24"/>
        </w:rPr>
        <w:t xml:space="preserve"> </w:t>
      </w:r>
      <w:r w:rsidRPr="000F6C5E">
        <w:rPr>
          <w:rFonts w:ascii="Arial" w:hAnsi="Arial" w:cs="Arial"/>
          <w:sz w:val="24"/>
          <w:szCs w:val="24"/>
        </w:rPr>
        <w:t>so as to limit the maximum impounded volume and/or to safely</w:t>
      </w:r>
      <w:r w:rsidRPr="000F6C5E">
        <w:rPr>
          <w:rFonts w:ascii="Arial" w:hAnsi="Arial" w:cs="Arial"/>
          <w:spacing w:val="-2"/>
          <w:sz w:val="24"/>
          <w:szCs w:val="24"/>
        </w:rPr>
        <w:t xml:space="preserve"> </w:t>
      </w:r>
      <w:r w:rsidRPr="000F6C5E">
        <w:rPr>
          <w:rFonts w:ascii="Arial" w:hAnsi="Arial" w:cs="Arial"/>
          <w:sz w:val="24"/>
          <w:szCs w:val="24"/>
        </w:rPr>
        <w:t xml:space="preserve">route flood </w:t>
      </w:r>
      <w:proofErr w:type="gramStart"/>
      <w:r w:rsidRPr="000F6C5E">
        <w:rPr>
          <w:rFonts w:ascii="Arial" w:hAnsi="Arial" w:cs="Arial"/>
          <w:sz w:val="24"/>
          <w:szCs w:val="24"/>
        </w:rPr>
        <w:t>flows;</w:t>
      </w:r>
      <w:proofErr w:type="gramEnd"/>
    </w:p>
    <w:p w14:paraId="0FBC9BC8" w14:textId="77777777" w:rsidR="000D08A5" w:rsidRPr="000F6C5E" w:rsidRDefault="000D08A5" w:rsidP="00247A6E">
      <w:pPr>
        <w:pStyle w:val="ListParagraph"/>
        <w:numPr>
          <w:ilvl w:val="2"/>
          <w:numId w:val="3"/>
        </w:numPr>
        <w:tabs>
          <w:tab w:val="left" w:pos="577"/>
          <w:tab w:val="left" w:pos="578"/>
          <w:tab w:val="left" w:pos="938"/>
        </w:tabs>
        <w:spacing w:before="120"/>
        <w:jc w:val="left"/>
        <w:rPr>
          <w:rFonts w:ascii="Arial" w:hAnsi="Arial" w:cs="Arial"/>
          <w:sz w:val="24"/>
          <w:szCs w:val="24"/>
        </w:rPr>
      </w:pPr>
      <w:r w:rsidRPr="000F6C5E">
        <w:rPr>
          <w:rFonts w:ascii="Arial" w:hAnsi="Arial" w:cs="Arial"/>
          <w:sz w:val="24"/>
          <w:szCs w:val="24"/>
        </w:rPr>
        <w:lastRenderedPageBreak/>
        <w:t>Increased</w:t>
      </w:r>
      <w:r w:rsidRPr="000F6C5E">
        <w:rPr>
          <w:rFonts w:ascii="Arial" w:hAnsi="Arial" w:cs="Arial"/>
          <w:spacing w:val="-2"/>
          <w:sz w:val="24"/>
          <w:szCs w:val="24"/>
        </w:rPr>
        <w:t xml:space="preserve"> </w:t>
      </w:r>
      <w:r w:rsidRPr="000F6C5E">
        <w:rPr>
          <w:rFonts w:ascii="Arial" w:hAnsi="Arial" w:cs="Arial"/>
          <w:sz w:val="24"/>
          <w:szCs w:val="24"/>
        </w:rPr>
        <w:t>surveillance</w:t>
      </w:r>
      <w:r w:rsidRPr="000F6C5E">
        <w:rPr>
          <w:rFonts w:ascii="Arial" w:hAnsi="Arial" w:cs="Arial"/>
          <w:spacing w:val="-2"/>
          <w:sz w:val="24"/>
          <w:szCs w:val="24"/>
        </w:rPr>
        <w:t xml:space="preserve"> </w:t>
      </w:r>
      <w:r w:rsidRPr="000F6C5E">
        <w:rPr>
          <w:rFonts w:ascii="Arial" w:hAnsi="Arial" w:cs="Arial"/>
          <w:sz w:val="24"/>
          <w:szCs w:val="24"/>
        </w:rPr>
        <w:t>and</w:t>
      </w:r>
      <w:r w:rsidRPr="000F6C5E">
        <w:rPr>
          <w:rFonts w:ascii="Arial" w:hAnsi="Arial" w:cs="Arial"/>
          <w:spacing w:val="-1"/>
          <w:sz w:val="24"/>
          <w:szCs w:val="24"/>
        </w:rPr>
        <w:t xml:space="preserve"> </w:t>
      </w:r>
      <w:proofErr w:type="gramStart"/>
      <w:r w:rsidRPr="000F6C5E">
        <w:rPr>
          <w:rFonts w:ascii="Arial" w:hAnsi="Arial" w:cs="Arial"/>
          <w:spacing w:val="-2"/>
          <w:sz w:val="24"/>
          <w:szCs w:val="24"/>
        </w:rPr>
        <w:t>monitoring;</w:t>
      </w:r>
      <w:proofErr w:type="gramEnd"/>
    </w:p>
    <w:p w14:paraId="51B10612" w14:textId="77777777" w:rsidR="000D08A5" w:rsidRPr="000F6C5E" w:rsidRDefault="000D08A5" w:rsidP="00247A6E">
      <w:pPr>
        <w:pStyle w:val="ListParagraph"/>
        <w:numPr>
          <w:ilvl w:val="2"/>
          <w:numId w:val="3"/>
        </w:numPr>
        <w:tabs>
          <w:tab w:val="left" w:pos="577"/>
          <w:tab w:val="left" w:pos="578"/>
          <w:tab w:val="left" w:pos="938"/>
        </w:tabs>
        <w:spacing w:before="120"/>
        <w:jc w:val="left"/>
        <w:rPr>
          <w:rFonts w:ascii="Arial" w:hAnsi="Arial" w:cs="Arial"/>
          <w:sz w:val="24"/>
          <w:szCs w:val="24"/>
        </w:rPr>
      </w:pPr>
      <w:r w:rsidRPr="000F6C5E">
        <w:rPr>
          <w:rFonts w:ascii="Arial" w:hAnsi="Arial" w:cs="Arial"/>
          <w:sz w:val="24"/>
          <w:szCs w:val="24"/>
        </w:rPr>
        <w:t>Development</w:t>
      </w:r>
      <w:r w:rsidRPr="000F6C5E">
        <w:rPr>
          <w:rFonts w:ascii="Arial" w:hAnsi="Arial" w:cs="Arial"/>
          <w:spacing w:val="-3"/>
          <w:sz w:val="24"/>
          <w:szCs w:val="24"/>
        </w:rPr>
        <w:t xml:space="preserve"> </w:t>
      </w:r>
      <w:r w:rsidRPr="000F6C5E">
        <w:rPr>
          <w:rFonts w:ascii="Arial" w:hAnsi="Arial" w:cs="Arial"/>
          <w:sz w:val="24"/>
          <w:szCs w:val="24"/>
        </w:rPr>
        <w:t>of</w:t>
      </w:r>
      <w:r w:rsidRPr="000F6C5E">
        <w:rPr>
          <w:rFonts w:ascii="Arial" w:hAnsi="Arial" w:cs="Arial"/>
          <w:spacing w:val="-3"/>
          <w:sz w:val="24"/>
          <w:szCs w:val="24"/>
        </w:rPr>
        <w:t xml:space="preserve"> </w:t>
      </w:r>
      <w:r w:rsidRPr="000F6C5E">
        <w:rPr>
          <w:rFonts w:ascii="Arial" w:hAnsi="Arial" w:cs="Arial"/>
          <w:sz w:val="24"/>
          <w:szCs w:val="24"/>
        </w:rPr>
        <w:t>emergency</w:t>
      </w:r>
      <w:r w:rsidRPr="000F6C5E">
        <w:rPr>
          <w:rFonts w:ascii="Arial" w:hAnsi="Arial" w:cs="Arial"/>
          <w:spacing w:val="-8"/>
          <w:sz w:val="24"/>
          <w:szCs w:val="24"/>
        </w:rPr>
        <w:t xml:space="preserve"> </w:t>
      </w:r>
      <w:r w:rsidRPr="000F6C5E">
        <w:rPr>
          <w:rFonts w:ascii="Arial" w:hAnsi="Arial" w:cs="Arial"/>
          <w:sz w:val="24"/>
          <w:szCs w:val="24"/>
        </w:rPr>
        <w:t>preparedness and</w:t>
      </w:r>
      <w:r w:rsidRPr="000F6C5E">
        <w:rPr>
          <w:rFonts w:ascii="Arial" w:hAnsi="Arial" w:cs="Arial"/>
          <w:spacing w:val="-3"/>
          <w:sz w:val="24"/>
          <w:szCs w:val="24"/>
        </w:rPr>
        <w:t xml:space="preserve"> </w:t>
      </w:r>
      <w:r w:rsidRPr="000F6C5E">
        <w:rPr>
          <w:rFonts w:ascii="Arial" w:hAnsi="Arial" w:cs="Arial"/>
          <w:sz w:val="24"/>
          <w:szCs w:val="24"/>
        </w:rPr>
        <w:t>response</w:t>
      </w:r>
      <w:r w:rsidRPr="000F6C5E">
        <w:rPr>
          <w:rFonts w:ascii="Arial" w:hAnsi="Arial" w:cs="Arial"/>
          <w:spacing w:val="-4"/>
          <w:sz w:val="24"/>
          <w:szCs w:val="24"/>
        </w:rPr>
        <w:t xml:space="preserve"> </w:t>
      </w:r>
      <w:proofErr w:type="gramStart"/>
      <w:r w:rsidRPr="000F6C5E">
        <w:rPr>
          <w:rFonts w:ascii="Arial" w:hAnsi="Arial" w:cs="Arial"/>
          <w:spacing w:val="-2"/>
          <w:sz w:val="24"/>
          <w:szCs w:val="24"/>
        </w:rPr>
        <w:t>plans;</w:t>
      </w:r>
      <w:proofErr w:type="gramEnd"/>
    </w:p>
    <w:p w14:paraId="0F42C625" w14:textId="77777777" w:rsidR="000D08A5" w:rsidRPr="0007471C" w:rsidRDefault="000D08A5" w:rsidP="00247A6E">
      <w:pPr>
        <w:pStyle w:val="ListParagraph"/>
        <w:numPr>
          <w:ilvl w:val="2"/>
          <w:numId w:val="3"/>
        </w:numPr>
        <w:tabs>
          <w:tab w:val="left" w:pos="577"/>
          <w:tab w:val="left" w:pos="578"/>
          <w:tab w:val="left" w:pos="938"/>
        </w:tabs>
        <w:spacing w:before="120"/>
        <w:jc w:val="left"/>
        <w:rPr>
          <w:rFonts w:ascii="Arial" w:hAnsi="Arial" w:cs="Arial"/>
          <w:sz w:val="24"/>
          <w:szCs w:val="24"/>
        </w:rPr>
      </w:pPr>
      <w:r w:rsidRPr="000F6C5E">
        <w:rPr>
          <w:rFonts w:ascii="Arial" w:hAnsi="Arial" w:cs="Arial"/>
          <w:sz w:val="24"/>
          <w:szCs w:val="24"/>
        </w:rPr>
        <w:t>Review</w:t>
      </w:r>
      <w:r w:rsidRPr="000F6C5E">
        <w:rPr>
          <w:rFonts w:ascii="Arial" w:hAnsi="Arial" w:cs="Arial"/>
          <w:spacing w:val="-3"/>
          <w:sz w:val="24"/>
          <w:szCs w:val="24"/>
        </w:rPr>
        <w:t xml:space="preserve"> </w:t>
      </w:r>
      <w:r w:rsidRPr="000F6C5E">
        <w:rPr>
          <w:rFonts w:ascii="Arial" w:hAnsi="Arial" w:cs="Arial"/>
          <w:sz w:val="24"/>
          <w:szCs w:val="24"/>
        </w:rPr>
        <w:t>of</w:t>
      </w:r>
      <w:r w:rsidRPr="000F6C5E">
        <w:rPr>
          <w:rFonts w:ascii="Arial" w:hAnsi="Arial" w:cs="Arial"/>
          <w:spacing w:val="-2"/>
          <w:sz w:val="24"/>
          <w:szCs w:val="24"/>
        </w:rPr>
        <w:t xml:space="preserve"> </w:t>
      </w:r>
      <w:r w:rsidRPr="000F6C5E">
        <w:rPr>
          <w:rFonts w:ascii="Arial" w:hAnsi="Arial" w:cs="Arial"/>
          <w:sz w:val="24"/>
          <w:szCs w:val="24"/>
        </w:rPr>
        <w:t>the</w:t>
      </w:r>
      <w:r w:rsidRPr="000F6C5E">
        <w:rPr>
          <w:rFonts w:ascii="Arial" w:hAnsi="Arial" w:cs="Arial"/>
          <w:spacing w:val="-4"/>
          <w:sz w:val="24"/>
          <w:szCs w:val="24"/>
        </w:rPr>
        <w:t xml:space="preserve"> </w:t>
      </w:r>
      <w:r w:rsidRPr="000F6C5E">
        <w:rPr>
          <w:rFonts w:ascii="Arial" w:hAnsi="Arial" w:cs="Arial"/>
          <w:sz w:val="24"/>
          <w:szCs w:val="24"/>
        </w:rPr>
        <w:t>dam</w:t>
      </w:r>
      <w:r w:rsidRPr="000F6C5E">
        <w:rPr>
          <w:rFonts w:ascii="Arial" w:hAnsi="Arial" w:cs="Arial"/>
          <w:spacing w:val="-2"/>
          <w:sz w:val="24"/>
          <w:szCs w:val="24"/>
        </w:rPr>
        <w:t xml:space="preserve"> </w:t>
      </w:r>
      <w:r w:rsidRPr="000F6C5E">
        <w:rPr>
          <w:rFonts w:ascii="Arial" w:hAnsi="Arial" w:cs="Arial"/>
          <w:sz w:val="24"/>
          <w:szCs w:val="24"/>
        </w:rPr>
        <w:t>safety</w:t>
      </w:r>
      <w:r w:rsidRPr="000F6C5E">
        <w:rPr>
          <w:rFonts w:ascii="Arial" w:hAnsi="Arial" w:cs="Arial"/>
          <w:spacing w:val="-6"/>
          <w:sz w:val="24"/>
          <w:szCs w:val="24"/>
        </w:rPr>
        <w:t xml:space="preserve"> </w:t>
      </w:r>
      <w:r w:rsidRPr="000F6C5E">
        <w:rPr>
          <w:rFonts w:ascii="Arial" w:hAnsi="Arial" w:cs="Arial"/>
          <w:sz w:val="24"/>
          <w:szCs w:val="24"/>
        </w:rPr>
        <w:t>assurance</w:t>
      </w:r>
      <w:r w:rsidRPr="000F6C5E">
        <w:rPr>
          <w:rFonts w:ascii="Arial" w:hAnsi="Arial" w:cs="Arial"/>
          <w:spacing w:val="-3"/>
          <w:sz w:val="24"/>
          <w:szCs w:val="24"/>
        </w:rPr>
        <w:t xml:space="preserve"> </w:t>
      </w:r>
      <w:proofErr w:type="gramStart"/>
      <w:r w:rsidRPr="000F6C5E">
        <w:rPr>
          <w:rFonts w:ascii="Arial" w:hAnsi="Arial" w:cs="Arial"/>
          <w:spacing w:val="-2"/>
          <w:sz w:val="24"/>
          <w:szCs w:val="24"/>
        </w:rPr>
        <w:t>programme</w:t>
      </w:r>
      <w:r>
        <w:rPr>
          <w:rFonts w:ascii="Arial" w:hAnsi="Arial" w:cs="Arial"/>
          <w:spacing w:val="-2"/>
          <w:sz w:val="24"/>
          <w:szCs w:val="24"/>
        </w:rPr>
        <w:t>;</w:t>
      </w:r>
      <w:proofErr w:type="gramEnd"/>
    </w:p>
    <w:p w14:paraId="0FB8389C" w14:textId="77777777" w:rsidR="000D08A5" w:rsidRPr="000F6C5E" w:rsidRDefault="000D08A5" w:rsidP="00247A6E">
      <w:pPr>
        <w:pStyle w:val="ListParagraph"/>
        <w:numPr>
          <w:ilvl w:val="2"/>
          <w:numId w:val="3"/>
        </w:numPr>
        <w:tabs>
          <w:tab w:val="left" w:pos="577"/>
          <w:tab w:val="left" w:pos="578"/>
          <w:tab w:val="left" w:pos="938"/>
        </w:tabs>
        <w:spacing w:before="120"/>
        <w:jc w:val="left"/>
        <w:rPr>
          <w:rFonts w:ascii="Arial" w:hAnsi="Arial" w:cs="Arial"/>
          <w:sz w:val="24"/>
          <w:szCs w:val="24"/>
        </w:rPr>
      </w:pPr>
      <w:r>
        <w:rPr>
          <w:rFonts w:ascii="Arial" w:hAnsi="Arial" w:cs="Arial"/>
          <w:spacing w:val="-2"/>
          <w:sz w:val="24"/>
          <w:szCs w:val="24"/>
        </w:rPr>
        <w:t xml:space="preserve">Require the owner to engage a dam specialist to investigate and make recommendations with any report provided to the </w:t>
      </w:r>
      <w:proofErr w:type="gramStart"/>
      <w:r>
        <w:rPr>
          <w:rFonts w:ascii="Arial" w:hAnsi="Arial" w:cs="Arial"/>
          <w:spacing w:val="-2"/>
          <w:sz w:val="24"/>
          <w:szCs w:val="24"/>
        </w:rPr>
        <w:t>Council;</w:t>
      </w:r>
      <w:proofErr w:type="gramEnd"/>
    </w:p>
    <w:p w14:paraId="296070DF" w14:textId="77777777" w:rsidR="000D08A5" w:rsidRPr="000F6C5E" w:rsidRDefault="000D08A5" w:rsidP="00247A6E">
      <w:pPr>
        <w:pStyle w:val="ListParagraph"/>
        <w:numPr>
          <w:ilvl w:val="2"/>
          <w:numId w:val="3"/>
        </w:numPr>
        <w:tabs>
          <w:tab w:val="left" w:pos="577"/>
          <w:tab w:val="left" w:pos="578"/>
          <w:tab w:val="left" w:pos="938"/>
        </w:tabs>
        <w:spacing w:before="120"/>
        <w:ind w:right="214"/>
        <w:jc w:val="left"/>
        <w:rPr>
          <w:rFonts w:ascii="Arial" w:hAnsi="Arial" w:cs="Arial"/>
          <w:sz w:val="24"/>
          <w:szCs w:val="24"/>
        </w:rPr>
      </w:pPr>
      <w:r w:rsidRPr="000F6C5E">
        <w:rPr>
          <w:rFonts w:ascii="Arial" w:hAnsi="Arial" w:cs="Arial"/>
          <w:sz w:val="24"/>
          <w:szCs w:val="24"/>
        </w:rPr>
        <w:t>Implementing</w:t>
      </w:r>
      <w:r w:rsidRPr="000F6C5E">
        <w:rPr>
          <w:rFonts w:ascii="Arial" w:hAnsi="Arial" w:cs="Arial"/>
          <w:spacing w:val="32"/>
          <w:sz w:val="24"/>
          <w:szCs w:val="24"/>
        </w:rPr>
        <w:t xml:space="preserve"> </w:t>
      </w:r>
      <w:r w:rsidRPr="000F6C5E">
        <w:rPr>
          <w:rFonts w:ascii="Arial" w:hAnsi="Arial" w:cs="Arial"/>
          <w:sz w:val="24"/>
          <w:szCs w:val="24"/>
        </w:rPr>
        <w:t>measures</w:t>
      </w:r>
      <w:r w:rsidRPr="000F6C5E">
        <w:rPr>
          <w:rFonts w:ascii="Arial" w:hAnsi="Arial" w:cs="Arial"/>
          <w:spacing w:val="37"/>
          <w:sz w:val="24"/>
          <w:szCs w:val="24"/>
        </w:rPr>
        <w:t xml:space="preserve"> </w:t>
      </w:r>
      <w:r w:rsidRPr="000F6C5E">
        <w:rPr>
          <w:rFonts w:ascii="Arial" w:hAnsi="Arial" w:cs="Arial"/>
          <w:sz w:val="24"/>
          <w:szCs w:val="24"/>
        </w:rPr>
        <w:t>to</w:t>
      </w:r>
      <w:r w:rsidRPr="000F6C5E">
        <w:rPr>
          <w:rFonts w:ascii="Arial" w:hAnsi="Arial" w:cs="Arial"/>
          <w:spacing w:val="35"/>
          <w:sz w:val="24"/>
          <w:szCs w:val="24"/>
        </w:rPr>
        <w:t xml:space="preserve"> </w:t>
      </w:r>
      <w:r w:rsidRPr="000F6C5E">
        <w:rPr>
          <w:rFonts w:ascii="Arial" w:hAnsi="Arial" w:cs="Arial"/>
          <w:sz w:val="24"/>
          <w:szCs w:val="24"/>
        </w:rPr>
        <w:t>enable</w:t>
      </w:r>
      <w:r w:rsidRPr="000F6C5E">
        <w:rPr>
          <w:rFonts w:ascii="Arial" w:hAnsi="Arial" w:cs="Arial"/>
          <w:spacing w:val="36"/>
          <w:sz w:val="24"/>
          <w:szCs w:val="24"/>
        </w:rPr>
        <w:t xml:space="preserve"> </w:t>
      </w:r>
      <w:r w:rsidRPr="000F6C5E">
        <w:rPr>
          <w:rFonts w:ascii="Arial" w:hAnsi="Arial" w:cs="Arial"/>
          <w:sz w:val="24"/>
          <w:szCs w:val="24"/>
        </w:rPr>
        <w:t>controlled,</w:t>
      </w:r>
      <w:r w:rsidRPr="000F6C5E">
        <w:rPr>
          <w:rFonts w:ascii="Arial" w:hAnsi="Arial" w:cs="Arial"/>
          <w:spacing w:val="37"/>
          <w:sz w:val="24"/>
          <w:szCs w:val="24"/>
        </w:rPr>
        <w:t xml:space="preserve"> </w:t>
      </w:r>
      <w:r w:rsidRPr="000F6C5E">
        <w:rPr>
          <w:rFonts w:ascii="Arial" w:hAnsi="Arial" w:cs="Arial"/>
          <w:sz w:val="24"/>
          <w:szCs w:val="24"/>
        </w:rPr>
        <w:t>rapid</w:t>
      </w:r>
      <w:r w:rsidRPr="000F6C5E">
        <w:rPr>
          <w:rFonts w:ascii="Arial" w:hAnsi="Arial" w:cs="Arial"/>
          <w:spacing w:val="35"/>
          <w:sz w:val="24"/>
          <w:szCs w:val="24"/>
        </w:rPr>
        <w:t xml:space="preserve"> </w:t>
      </w:r>
      <w:r w:rsidRPr="000F6C5E">
        <w:rPr>
          <w:rFonts w:ascii="Arial" w:hAnsi="Arial" w:cs="Arial"/>
          <w:sz w:val="24"/>
          <w:szCs w:val="24"/>
        </w:rPr>
        <w:t>emptying</w:t>
      </w:r>
      <w:r w:rsidRPr="000F6C5E">
        <w:rPr>
          <w:rFonts w:ascii="Arial" w:hAnsi="Arial" w:cs="Arial"/>
          <w:spacing w:val="38"/>
          <w:sz w:val="24"/>
          <w:szCs w:val="24"/>
        </w:rPr>
        <w:t xml:space="preserve"> </w:t>
      </w:r>
      <w:r w:rsidRPr="000F6C5E">
        <w:rPr>
          <w:rFonts w:ascii="Arial" w:hAnsi="Arial" w:cs="Arial"/>
          <w:sz w:val="24"/>
          <w:szCs w:val="24"/>
        </w:rPr>
        <w:t>of</w:t>
      </w:r>
      <w:r w:rsidRPr="000F6C5E">
        <w:rPr>
          <w:rFonts w:ascii="Arial" w:hAnsi="Arial" w:cs="Arial"/>
          <w:spacing w:val="34"/>
          <w:sz w:val="24"/>
          <w:szCs w:val="24"/>
        </w:rPr>
        <w:t xml:space="preserve"> </w:t>
      </w:r>
      <w:r w:rsidRPr="000F6C5E">
        <w:rPr>
          <w:rFonts w:ascii="Arial" w:hAnsi="Arial" w:cs="Arial"/>
          <w:sz w:val="24"/>
          <w:szCs w:val="24"/>
        </w:rPr>
        <w:t>the</w:t>
      </w:r>
      <w:r w:rsidRPr="000F6C5E">
        <w:rPr>
          <w:rFonts w:ascii="Arial" w:hAnsi="Arial" w:cs="Arial"/>
          <w:spacing w:val="36"/>
          <w:sz w:val="24"/>
          <w:szCs w:val="24"/>
        </w:rPr>
        <w:t xml:space="preserve"> </w:t>
      </w:r>
      <w:r w:rsidRPr="000F6C5E">
        <w:rPr>
          <w:rFonts w:ascii="Arial" w:hAnsi="Arial" w:cs="Arial"/>
          <w:sz w:val="24"/>
          <w:szCs w:val="24"/>
        </w:rPr>
        <w:t xml:space="preserve">impounded </w:t>
      </w:r>
      <w:proofErr w:type="gramStart"/>
      <w:r w:rsidRPr="000F6C5E">
        <w:rPr>
          <w:rFonts w:ascii="Arial" w:hAnsi="Arial" w:cs="Arial"/>
          <w:spacing w:val="-2"/>
          <w:sz w:val="24"/>
          <w:szCs w:val="24"/>
        </w:rPr>
        <w:t>fluid;</w:t>
      </w:r>
      <w:proofErr w:type="gramEnd"/>
    </w:p>
    <w:p w14:paraId="73D6D753" w14:textId="77777777" w:rsidR="000D08A5" w:rsidRPr="000F6C5E" w:rsidRDefault="000D08A5" w:rsidP="00247A6E">
      <w:pPr>
        <w:pStyle w:val="ListParagraph"/>
        <w:numPr>
          <w:ilvl w:val="2"/>
          <w:numId w:val="3"/>
        </w:numPr>
        <w:tabs>
          <w:tab w:val="left" w:pos="577"/>
          <w:tab w:val="left" w:pos="578"/>
          <w:tab w:val="left" w:pos="938"/>
        </w:tabs>
        <w:spacing w:before="120"/>
        <w:jc w:val="left"/>
        <w:rPr>
          <w:rFonts w:ascii="Arial" w:hAnsi="Arial" w:cs="Arial"/>
          <w:sz w:val="24"/>
          <w:szCs w:val="24"/>
        </w:rPr>
      </w:pPr>
      <w:r w:rsidRPr="000F6C5E">
        <w:rPr>
          <w:rFonts w:ascii="Arial" w:hAnsi="Arial" w:cs="Arial"/>
          <w:sz w:val="24"/>
          <w:szCs w:val="24"/>
        </w:rPr>
        <w:t>Measures</w:t>
      </w:r>
      <w:r w:rsidRPr="000F6C5E">
        <w:rPr>
          <w:rFonts w:ascii="Arial" w:hAnsi="Arial" w:cs="Arial"/>
          <w:spacing w:val="-3"/>
          <w:sz w:val="24"/>
          <w:szCs w:val="24"/>
        </w:rPr>
        <w:t xml:space="preserve"> </w:t>
      </w:r>
      <w:r w:rsidRPr="000F6C5E">
        <w:rPr>
          <w:rFonts w:ascii="Arial" w:hAnsi="Arial" w:cs="Arial"/>
          <w:sz w:val="24"/>
          <w:szCs w:val="24"/>
        </w:rPr>
        <w:t>downstream</w:t>
      </w:r>
      <w:r w:rsidRPr="000F6C5E">
        <w:rPr>
          <w:rFonts w:ascii="Arial" w:hAnsi="Arial" w:cs="Arial"/>
          <w:spacing w:val="-2"/>
          <w:sz w:val="24"/>
          <w:szCs w:val="24"/>
        </w:rPr>
        <w:t xml:space="preserve"> </w:t>
      </w:r>
      <w:r w:rsidRPr="000F6C5E">
        <w:rPr>
          <w:rFonts w:ascii="Arial" w:hAnsi="Arial" w:cs="Arial"/>
          <w:sz w:val="24"/>
          <w:szCs w:val="24"/>
        </w:rPr>
        <w:t>of</w:t>
      </w:r>
      <w:r w:rsidRPr="000F6C5E">
        <w:rPr>
          <w:rFonts w:ascii="Arial" w:hAnsi="Arial" w:cs="Arial"/>
          <w:spacing w:val="-1"/>
          <w:sz w:val="24"/>
          <w:szCs w:val="24"/>
        </w:rPr>
        <w:t xml:space="preserve"> </w:t>
      </w:r>
      <w:r w:rsidRPr="000F6C5E">
        <w:rPr>
          <w:rFonts w:ascii="Arial" w:hAnsi="Arial" w:cs="Arial"/>
          <w:sz w:val="24"/>
          <w:szCs w:val="24"/>
        </w:rPr>
        <w:t>the</w:t>
      </w:r>
      <w:r w:rsidRPr="000F6C5E">
        <w:rPr>
          <w:rFonts w:ascii="Arial" w:hAnsi="Arial" w:cs="Arial"/>
          <w:spacing w:val="-2"/>
          <w:sz w:val="24"/>
          <w:szCs w:val="24"/>
        </w:rPr>
        <w:t xml:space="preserve"> </w:t>
      </w:r>
      <w:r w:rsidRPr="000F6C5E">
        <w:rPr>
          <w:rFonts w:ascii="Arial" w:hAnsi="Arial" w:cs="Arial"/>
          <w:sz w:val="24"/>
          <w:szCs w:val="24"/>
        </w:rPr>
        <w:t>dam</w:t>
      </w:r>
      <w:r w:rsidRPr="000F6C5E">
        <w:rPr>
          <w:rFonts w:ascii="Arial" w:hAnsi="Arial" w:cs="Arial"/>
          <w:spacing w:val="-3"/>
          <w:sz w:val="24"/>
          <w:szCs w:val="24"/>
        </w:rPr>
        <w:t xml:space="preserve"> </w:t>
      </w:r>
      <w:r w:rsidRPr="000F6C5E">
        <w:rPr>
          <w:rFonts w:ascii="Arial" w:hAnsi="Arial" w:cs="Arial"/>
          <w:sz w:val="24"/>
          <w:szCs w:val="24"/>
        </w:rPr>
        <w:t>to</w:t>
      </w:r>
      <w:r w:rsidRPr="000F6C5E">
        <w:rPr>
          <w:rFonts w:ascii="Arial" w:hAnsi="Arial" w:cs="Arial"/>
          <w:spacing w:val="-2"/>
          <w:sz w:val="24"/>
          <w:szCs w:val="24"/>
        </w:rPr>
        <w:t xml:space="preserve"> </w:t>
      </w:r>
      <w:r w:rsidRPr="000F6C5E">
        <w:rPr>
          <w:rFonts w:ascii="Arial" w:hAnsi="Arial" w:cs="Arial"/>
          <w:sz w:val="24"/>
          <w:szCs w:val="24"/>
        </w:rPr>
        <w:t>mitigate</w:t>
      </w:r>
      <w:r w:rsidRPr="000F6C5E">
        <w:rPr>
          <w:rFonts w:ascii="Arial" w:hAnsi="Arial" w:cs="Arial"/>
          <w:spacing w:val="-2"/>
          <w:sz w:val="24"/>
          <w:szCs w:val="24"/>
        </w:rPr>
        <w:t xml:space="preserve"> </w:t>
      </w:r>
      <w:r w:rsidRPr="000F6C5E">
        <w:rPr>
          <w:rFonts w:ascii="Arial" w:hAnsi="Arial" w:cs="Arial"/>
          <w:sz w:val="24"/>
          <w:szCs w:val="24"/>
        </w:rPr>
        <w:t>the</w:t>
      </w:r>
      <w:r w:rsidRPr="000F6C5E">
        <w:rPr>
          <w:rFonts w:ascii="Arial" w:hAnsi="Arial" w:cs="Arial"/>
          <w:spacing w:val="-3"/>
          <w:sz w:val="24"/>
          <w:szCs w:val="24"/>
        </w:rPr>
        <w:t xml:space="preserve"> </w:t>
      </w:r>
      <w:r w:rsidRPr="000F6C5E">
        <w:rPr>
          <w:rFonts w:ascii="Arial" w:hAnsi="Arial" w:cs="Arial"/>
          <w:sz w:val="24"/>
          <w:szCs w:val="24"/>
        </w:rPr>
        <w:t>impact of</w:t>
      </w:r>
      <w:r w:rsidRPr="000F6C5E">
        <w:rPr>
          <w:rFonts w:ascii="Arial" w:hAnsi="Arial" w:cs="Arial"/>
          <w:spacing w:val="-3"/>
          <w:sz w:val="24"/>
          <w:szCs w:val="24"/>
        </w:rPr>
        <w:t xml:space="preserve"> </w:t>
      </w:r>
      <w:r w:rsidRPr="000F6C5E">
        <w:rPr>
          <w:rFonts w:ascii="Arial" w:hAnsi="Arial" w:cs="Arial"/>
          <w:sz w:val="24"/>
          <w:szCs w:val="24"/>
        </w:rPr>
        <w:t>dam</w:t>
      </w:r>
      <w:r w:rsidRPr="000F6C5E">
        <w:rPr>
          <w:rFonts w:ascii="Arial" w:hAnsi="Arial" w:cs="Arial"/>
          <w:spacing w:val="-2"/>
          <w:sz w:val="24"/>
          <w:szCs w:val="24"/>
        </w:rPr>
        <w:t xml:space="preserve"> </w:t>
      </w:r>
      <w:proofErr w:type="gramStart"/>
      <w:r w:rsidRPr="000F6C5E">
        <w:rPr>
          <w:rFonts w:ascii="Arial" w:hAnsi="Arial" w:cs="Arial"/>
          <w:spacing w:val="-2"/>
          <w:sz w:val="24"/>
          <w:szCs w:val="24"/>
        </w:rPr>
        <w:t>failure;</w:t>
      </w:r>
      <w:proofErr w:type="gramEnd"/>
    </w:p>
    <w:p w14:paraId="140F93D3" w14:textId="77777777" w:rsidR="000D08A5" w:rsidRPr="000F6C5E" w:rsidRDefault="000D08A5" w:rsidP="00247A6E">
      <w:pPr>
        <w:pStyle w:val="ListParagraph"/>
        <w:numPr>
          <w:ilvl w:val="2"/>
          <w:numId w:val="3"/>
        </w:numPr>
        <w:tabs>
          <w:tab w:val="left" w:pos="577"/>
          <w:tab w:val="left" w:pos="578"/>
          <w:tab w:val="left" w:pos="938"/>
        </w:tabs>
        <w:spacing w:before="121"/>
        <w:jc w:val="left"/>
        <w:rPr>
          <w:rFonts w:ascii="Arial" w:hAnsi="Arial" w:cs="Arial"/>
          <w:sz w:val="24"/>
          <w:szCs w:val="24"/>
        </w:rPr>
      </w:pPr>
      <w:r w:rsidRPr="000F6C5E">
        <w:rPr>
          <w:rFonts w:ascii="Arial" w:hAnsi="Arial" w:cs="Arial"/>
          <w:sz w:val="24"/>
          <w:szCs w:val="24"/>
        </w:rPr>
        <w:t>Physical</w:t>
      </w:r>
      <w:r w:rsidRPr="000F6C5E">
        <w:rPr>
          <w:rFonts w:ascii="Arial" w:hAnsi="Arial" w:cs="Arial"/>
          <w:spacing w:val="-3"/>
          <w:sz w:val="24"/>
          <w:szCs w:val="24"/>
        </w:rPr>
        <w:t xml:space="preserve"> </w:t>
      </w:r>
      <w:r w:rsidRPr="000F6C5E">
        <w:rPr>
          <w:rFonts w:ascii="Arial" w:hAnsi="Arial" w:cs="Arial"/>
          <w:sz w:val="24"/>
          <w:szCs w:val="24"/>
        </w:rPr>
        <w:t>works</w:t>
      </w:r>
      <w:r w:rsidRPr="000F6C5E">
        <w:rPr>
          <w:rFonts w:ascii="Arial" w:hAnsi="Arial" w:cs="Arial"/>
          <w:spacing w:val="-2"/>
          <w:sz w:val="24"/>
          <w:szCs w:val="24"/>
        </w:rPr>
        <w:t xml:space="preserve"> </w:t>
      </w:r>
      <w:r w:rsidRPr="000F6C5E">
        <w:rPr>
          <w:rFonts w:ascii="Arial" w:hAnsi="Arial" w:cs="Arial"/>
          <w:sz w:val="24"/>
          <w:szCs w:val="24"/>
        </w:rPr>
        <w:t>including</w:t>
      </w:r>
      <w:r w:rsidRPr="000F6C5E">
        <w:rPr>
          <w:rFonts w:ascii="Arial" w:hAnsi="Arial" w:cs="Arial"/>
          <w:spacing w:val="-2"/>
          <w:sz w:val="24"/>
          <w:szCs w:val="24"/>
        </w:rPr>
        <w:t xml:space="preserve"> </w:t>
      </w:r>
      <w:r w:rsidRPr="000F6C5E">
        <w:rPr>
          <w:rFonts w:ascii="Arial" w:hAnsi="Arial" w:cs="Arial"/>
          <w:sz w:val="24"/>
          <w:szCs w:val="24"/>
        </w:rPr>
        <w:t>reconstruction or</w:t>
      </w:r>
      <w:r w:rsidRPr="000F6C5E">
        <w:rPr>
          <w:rFonts w:ascii="Arial" w:hAnsi="Arial" w:cs="Arial"/>
          <w:spacing w:val="-3"/>
          <w:sz w:val="24"/>
          <w:szCs w:val="24"/>
        </w:rPr>
        <w:t xml:space="preserve"> </w:t>
      </w:r>
      <w:r w:rsidRPr="000F6C5E">
        <w:rPr>
          <w:rFonts w:ascii="Arial" w:hAnsi="Arial" w:cs="Arial"/>
          <w:sz w:val="24"/>
          <w:szCs w:val="24"/>
        </w:rPr>
        <w:t>partial</w:t>
      </w:r>
      <w:r w:rsidRPr="000F6C5E">
        <w:rPr>
          <w:rFonts w:ascii="Arial" w:hAnsi="Arial" w:cs="Arial"/>
          <w:spacing w:val="-2"/>
          <w:sz w:val="24"/>
          <w:szCs w:val="24"/>
        </w:rPr>
        <w:t xml:space="preserve"> </w:t>
      </w:r>
      <w:r w:rsidRPr="000F6C5E">
        <w:rPr>
          <w:rFonts w:ascii="Arial" w:hAnsi="Arial" w:cs="Arial"/>
          <w:sz w:val="24"/>
          <w:szCs w:val="24"/>
        </w:rPr>
        <w:t>demolition</w:t>
      </w:r>
      <w:r w:rsidRPr="000F6C5E">
        <w:rPr>
          <w:rFonts w:ascii="Arial" w:hAnsi="Arial" w:cs="Arial"/>
          <w:spacing w:val="-2"/>
          <w:sz w:val="24"/>
          <w:szCs w:val="24"/>
        </w:rPr>
        <w:t xml:space="preserve"> </w:t>
      </w:r>
      <w:r w:rsidRPr="000F6C5E">
        <w:rPr>
          <w:rFonts w:ascii="Arial" w:hAnsi="Arial" w:cs="Arial"/>
          <w:sz w:val="24"/>
          <w:szCs w:val="24"/>
        </w:rPr>
        <w:t>of</w:t>
      </w:r>
      <w:r w:rsidRPr="000F6C5E">
        <w:rPr>
          <w:rFonts w:ascii="Arial" w:hAnsi="Arial" w:cs="Arial"/>
          <w:spacing w:val="-2"/>
          <w:sz w:val="24"/>
          <w:szCs w:val="24"/>
        </w:rPr>
        <w:t xml:space="preserve"> </w:t>
      </w:r>
      <w:r w:rsidRPr="000F6C5E">
        <w:rPr>
          <w:rFonts w:ascii="Arial" w:hAnsi="Arial" w:cs="Arial"/>
          <w:sz w:val="24"/>
          <w:szCs w:val="24"/>
        </w:rPr>
        <w:t>the</w:t>
      </w:r>
      <w:r w:rsidRPr="000F6C5E">
        <w:rPr>
          <w:rFonts w:ascii="Arial" w:hAnsi="Arial" w:cs="Arial"/>
          <w:spacing w:val="-3"/>
          <w:sz w:val="24"/>
          <w:szCs w:val="24"/>
        </w:rPr>
        <w:t xml:space="preserve"> </w:t>
      </w:r>
      <w:proofErr w:type="gramStart"/>
      <w:r w:rsidRPr="000F6C5E">
        <w:rPr>
          <w:rFonts w:ascii="Arial" w:hAnsi="Arial" w:cs="Arial"/>
          <w:spacing w:val="-4"/>
          <w:sz w:val="24"/>
          <w:szCs w:val="24"/>
        </w:rPr>
        <w:t>dam;</w:t>
      </w:r>
      <w:proofErr w:type="gramEnd"/>
    </w:p>
    <w:p w14:paraId="34A6C51E" w14:textId="77777777" w:rsidR="000D08A5" w:rsidRPr="0007471C" w:rsidRDefault="000D08A5" w:rsidP="00247A6E">
      <w:pPr>
        <w:pStyle w:val="ListParagraph"/>
        <w:numPr>
          <w:ilvl w:val="2"/>
          <w:numId w:val="3"/>
        </w:numPr>
        <w:tabs>
          <w:tab w:val="left" w:pos="577"/>
          <w:tab w:val="left" w:pos="578"/>
          <w:tab w:val="left" w:pos="938"/>
        </w:tabs>
        <w:spacing w:before="120"/>
        <w:jc w:val="left"/>
        <w:rPr>
          <w:rFonts w:ascii="Arial" w:hAnsi="Arial" w:cs="Arial"/>
          <w:sz w:val="24"/>
          <w:szCs w:val="24"/>
        </w:rPr>
      </w:pPr>
      <w:r w:rsidRPr="000F6C5E">
        <w:rPr>
          <w:rFonts w:ascii="Arial" w:hAnsi="Arial" w:cs="Arial"/>
          <w:sz w:val="24"/>
          <w:szCs w:val="24"/>
        </w:rPr>
        <w:t>Decommissioning</w:t>
      </w:r>
      <w:r w:rsidRPr="000F6C5E">
        <w:rPr>
          <w:rFonts w:ascii="Arial" w:hAnsi="Arial" w:cs="Arial"/>
          <w:spacing w:val="-5"/>
          <w:sz w:val="24"/>
          <w:szCs w:val="24"/>
        </w:rPr>
        <w:t xml:space="preserve"> </w:t>
      </w:r>
      <w:r w:rsidRPr="000F6C5E">
        <w:rPr>
          <w:rFonts w:ascii="Arial" w:hAnsi="Arial" w:cs="Arial"/>
          <w:sz w:val="24"/>
          <w:szCs w:val="24"/>
        </w:rPr>
        <w:t>and/or</w:t>
      </w:r>
      <w:r w:rsidRPr="000F6C5E">
        <w:rPr>
          <w:rFonts w:ascii="Arial" w:hAnsi="Arial" w:cs="Arial"/>
          <w:spacing w:val="-1"/>
          <w:sz w:val="24"/>
          <w:szCs w:val="24"/>
        </w:rPr>
        <w:t xml:space="preserve"> </w:t>
      </w:r>
      <w:r w:rsidRPr="000F6C5E">
        <w:rPr>
          <w:rFonts w:ascii="Arial" w:hAnsi="Arial" w:cs="Arial"/>
          <w:sz w:val="24"/>
          <w:szCs w:val="24"/>
        </w:rPr>
        <w:t>removal</w:t>
      </w:r>
      <w:r w:rsidRPr="000F6C5E">
        <w:rPr>
          <w:rFonts w:ascii="Arial" w:hAnsi="Arial" w:cs="Arial"/>
          <w:spacing w:val="-2"/>
          <w:sz w:val="24"/>
          <w:szCs w:val="24"/>
        </w:rPr>
        <w:t xml:space="preserve"> </w:t>
      </w:r>
      <w:r w:rsidRPr="000F6C5E">
        <w:rPr>
          <w:rFonts w:ascii="Arial" w:hAnsi="Arial" w:cs="Arial"/>
          <w:sz w:val="24"/>
          <w:szCs w:val="24"/>
        </w:rPr>
        <w:t>of</w:t>
      </w:r>
      <w:r w:rsidRPr="000F6C5E">
        <w:rPr>
          <w:rFonts w:ascii="Arial" w:hAnsi="Arial" w:cs="Arial"/>
          <w:spacing w:val="-3"/>
          <w:sz w:val="24"/>
          <w:szCs w:val="24"/>
        </w:rPr>
        <w:t xml:space="preserve"> </w:t>
      </w:r>
      <w:r w:rsidRPr="000F6C5E">
        <w:rPr>
          <w:rFonts w:ascii="Arial" w:hAnsi="Arial" w:cs="Arial"/>
          <w:sz w:val="24"/>
          <w:szCs w:val="24"/>
        </w:rPr>
        <w:t>the</w:t>
      </w:r>
      <w:r w:rsidRPr="000F6C5E">
        <w:rPr>
          <w:rFonts w:ascii="Arial" w:hAnsi="Arial" w:cs="Arial"/>
          <w:spacing w:val="-2"/>
          <w:sz w:val="24"/>
          <w:szCs w:val="24"/>
        </w:rPr>
        <w:t xml:space="preserve"> </w:t>
      </w:r>
      <w:r w:rsidRPr="000F6C5E">
        <w:rPr>
          <w:rFonts w:ascii="Arial" w:hAnsi="Arial" w:cs="Arial"/>
          <w:spacing w:val="-4"/>
          <w:sz w:val="24"/>
          <w:szCs w:val="24"/>
        </w:rPr>
        <w:t>dam.</w:t>
      </w:r>
    </w:p>
    <w:p w14:paraId="7CE4E3F7" w14:textId="77777777" w:rsidR="000D08A5" w:rsidRPr="000F6C5E" w:rsidRDefault="000D08A5" w:rsidP="00247A6E">
      <w:pPr>
        <w:pStyle w:val="ListParagraph"/>
        <w:tabs>
          <w:tab w:val="left" w:pos="577"/>
          <w:tab w:val="left" w:pos="578"/>
          <w:tab w:val="left" w:pos="938"/>
        </w:tabs>
        <w:spacing w:before="120"/>
        <w:ind w:left="578" w:firstLine="0"/>
        <w:jc w:val="left"/>
        <w:rPr>
          <w:rFonts w:ascii="Arial" w:hAnsi="Arial" w:cs="Arial"/>
          <w:sz w:val="24"/>
          <w:szCs w:val="24"/>
        </w:rPr>
      </w:pPr>
    </w:p>
    <w:p w14:paraId="740A734A" w14:textId="3560A2DC" w:rsidR="000D08A5" w:rsidRDefault="000D08A5" w:rsidP="00247A6E">
      <w:pPr>
        <w:pStyle w:val="BodyText"/>
        <w:tabs>
          <w:tab w:val="left" w:pos="938"/>
        </w:tabs>
        <w:ind w:left="218" w:right="212"/>
        <w:jc w:val="both"/>
        <w:rPr>
          <w:rFonts w:ascii="Arial" w:hAnsi="Arial" w:cs="Arial"/>
        </w:rPr>
      </w:pPr>
      <w:r>
        <w:rPr>
          <w:rFonts w:ascii="Arial" w:hAnsi="Arial" w:cs="Arial"/>
        </w:rPr>
        <w:t xml:space="preserve">The whole or part of any </w:t>
      </w:r>
      <w:r w:rsidR="00293AE0">
        <w:rPr>
          <w:rFonts w:ascii="Arial" w:hAnsi="Arial" w:cs="Arial"/>
        </w:rPr>
        <w:t xml:space="preserve">proposal by </w:t>
      </w:r>
      <w:r>
        <w:rPr>
          <w:rFonts w:ascii="Arial" w:hAnsi="Arial" w:cs="Arial"/>
        </w:rPr>
        <w:t xml:space="preserve"> the dam owner may be </w:t>
      </w:r>
      <w:r w:rsidR="00293AE0">
        <w:rPr>
          <w:rFonts w:ascii="Arial" w:hAnsi="Arial" w:cs="Arial"/>
        </w:rPr>
        <w:t xml:space="preserve">incorporated as a requirement </w:t>
      </w:r>
      <w:r>
        <w:rPr>
          <w:rFonts w:ascii="Arial" w:hAnsi="Arial" w:cs="Arial"/>
        </w:rPr>
        <w:t xml:space="preserve">in a Notice to Fix issued </w:t>
      </w:r>
      <w:r w:rsidR="00293AE0">
        <w:rPr>
          <w:rFonts w:ascii="Arial" w:hAnsi="Arial" w:cs="Arial"/>
        </w:rPr>
        <w:t xml:space="preserve">by the Council </w:t>
      </w:r>
      <w:r>
        <w:rPr>
          <w:rFonts w:ascii="Arial" w:hAnsi="Arial" w:cs="Arial"/>
        </w:rPr>
        <w:t xml:space="preserve">under </w:t>
      </w:r>
      <w:hyperlink r:id="rId40" w:history="1">
        <w:r w:rsidR="00247A6E" w:rsidRPr="00247A6E">
          <w:rPr>
            <w:rStyle w:val="Hyperlink"/>
            <w:rFonts w:ascii="Arial" w:hAnsi="Arial" w:cs="Arial"/>
          </w:rPr>
          <w:t>S</w:t>
        </w:r>
        <w:r w:rsidRPr="00247A6E">
          <w:rPr>
            <w:rStyle w:val="Hyperlink"/>
            <w:rFonts w:ascii="Arial" w:hAnsi="Arial" w:cs="Arial"/>
          </w:rPr>
          <w:t>ection 164</w:t>
        </w:r>
      </w:hyperlink>
      <w:r>
        <w:rPr>
          <w:rFonts w:ascii="Arial" w:hAnsi="Arial" w:cs="Arial"/>
        </w:rPr>
        <w:t xml:space="preserve"> of the Act.</w:t>
      </w:r>
      <w:r w:rsidR="00247A6E">
        <w:rPr>
          <w:rFonts w:ascii="Arial" w:hAnsi="Arial" w:cs="Arial"/>
        </w:rPr>
        <w:t xml:space="preserve"> </w:t>
      </w:r>
      <w:r>
        <w:rPr>
          <w:rFonts w:ascii="Arial" w:hAnsi="Arial" w:cs="Arial"/>
        </w:rPr>
        <w:t xml:space="preserve">If </w:t>
      </w:r>
      <w:r w:rsidR="00293AE0">
        <w:rPr>
          <w:rFonts w:ascii="Arial" w:hAnsi="Arial" w:cs="Arial"/>
        </w:rPr>
        <w:t>no action is taken by the owner to address the danger</w:t>
      </w:r>
      <w:r>
        <w:rPr>
          <w:rFonts w:ascii="Arial" w:hAnsi="Arial" w:cs="Arial"/>
        </w:rPr>
        <w:t xml:space="preserve"> the Council may exercise any of its statutory powers in </w:t>
      </w:r>
      <w:hyperlink r:id="rId41" w:history="1">
        <w:r w:rsidR="00247A6E" w:rsidRPr="00247A6E">
          <w:rPr>
            <w:rStyle w:val="Hyperlink"/>
            <w:rFonts w:ascii="Arial" w:hAnsi="Arial" w:cs="Arial"/>
          </w:rPr>
          <w:t>S</w:t>
        </w:r>
        <w:r w:rsidRPr="00247A6E">
          <w:rPr>
            <w:rStyle w:val="Hyperlink"/>
            <w:rFonts w:ascii="Arial" w:hAnsi="Arial" w:cs="Arial"/>
          </w:rPr>
          <w:t>ection 154</w:t>
        </w:r>
      </w:hyperlink>
      <w:r w:rsidR="00247A6E">
        <w:rPr>
          <w:rFonts w:ascii="Arial" w:hAnsi="Arial" w:cs="Arial"/>
        </w:rPr>
        <w:t xml:space="preserve">, </w:t>
      </w:r>
      <w:hyperlink r:id="rId42" w:history="1">
        <w:r w:rsidR="00247A6E" w:rsidRPr="00247A6E">
          <w:rPr>
            <w:rStyle w:val="Hyperlink"/>
            <w:rFonts w:ascii="Arial" w:hAnsi="Arial" w:cs="Arial"/>
          </w:rPr>
          <w:t>Section 155</w:t>
        </w:r>
      </w:hyperlink>
      <w:r w:rsidR="00247A6E">
        <w:rPr>
          <w:rFonts w:ascii="Arial" w:hAnsi="Arial" w:cs="Arial"/>
        </w:rPr>
        <w:t xml:space="preserve">, </w:t>
      </w:r>
      <w:hyperlink r:id="rId43" w:history="1">
        <w:r w:rsidR="00247A6E" w:rsidRPr="00247A6E">
          <w:rPr>
            <w:rStyle w:val="Hyperlink"/>
            <w:rFonts w:ascii="Arial" w:hAnsi="Arial" w:cs="Arial"/>
          </w:rPr>
          <w:t>Section 156</w:t>
        </w:r>
      </w:hyperlink>
      <w:r w:rsidR="00247A6E">
        <w:rPr>
          <w:rFonts w:ascii="Arial" w:hAnsi="Arial" w:cs="Arial"/>
        </w:rPr>
        <w:t xml:space="preserve">, </w:t>
      </w:r>
      <w:hyperlink r:id="rId44" w:history="1">
        <w:r w:rsidR="00247A6E" w:rsidRPr="00247A6E">
          <w:rPr>
            <w:rStyle w:val="Hyperlink"/>
            <w:rFonts w:ascii="Arial" w:hAnsi="Arial" w:cs="Arial"/>
          </w:rPr>
          <w:t>Section 157</w:t>
        </w:r>
      </w:hyperlink>
      <w:r w:rsidR="00247A6E">
        <w:rPr>
          <w:rFonts w:ascii="Arial" w:hAnsi="Arial" w:cs="Arial"/>
        </w:rPr>
        <w:t xml:space="preserve">, </w:t>
      </w:r>
      <w:hyperlink r:id="rId45" w:history="1">
        <w:r w:rsidR="00247A6E" w:rsidRPr="00247A6E">
          <w:rPr>
            <w:rStyle w:val="Hyperlink"/>
            <w:rFonts w:ascii="Arial" w:hAnsi="Arial" w:cs="Arial"/>
          </w:rPr>
          <w:t>Section 158</w:t>
        </w:r>
      </w:hyperlink>
      <w:r w:rsidR="00247A6E">
        <w:rPr>
          <w:rFonts w:ascii="Arial" w:hAnsi="Arial" w:cs="Arial"/>
        </w:rPr>
        <w:t xml:space="preserve">, </w:t>
      </w:r>
      <w:hyperlink r:id="rId46" w:history="1">
        <w:r w:rsidR="00247A6E" w:rsidRPr="00247A6E">
          <w:rPr>
            <w:rStyle w:val="Hyperlink"/>
            <w:rFonts w:ascii="Arial" w:hAnsi="Arial" w:cs="Arial"/>
          </w:rPr>
          <w:t>Section 159</w:t>
        </w:r>
      </w:hyperlink>
      <w:r w:rsidR="00247A6E">
        <w:rPr>
          <w:rFonts w:ascii="Arial" w:hAnsi="Arial" w:cs="Arial"/>
        </w:rPr>
        <w:t xml:space="preserve"> </w:t>
      </w:r>
      <w:r>
        <w:rPr>
          <w:rFonts w:ascii="Arial" w:hAnsi="Arial" w:cs="Arial"/>
        </w:rPr>
        <w:t xml:space="preserve">and </w:t>
      </w:r>
      <w:hyperlink r:id="rId47" w:history="1">
        <w:r w:rsidR="00247A6E" w:rsidRPr="003A6B78">
          <w:rPr>
            <w:rStyle w:val="Hyperlink"/>
            <w:rFonts w:ascii="Arial" w:hAnsi="Arial" w:cs="Arial"/>
          </w:rPr>
          <w:t xml:space="preserve">Section </w:t>
        </w:r>
        <w:r w:rsidRPr="003A6B78">
          <w:rPr>
            <w:rStyle w:val="Hyperlink"/>
            <w:rFonts w:ascii="Arial" w:hAnsi="Arial" w:cs="Arial"/>
          </w:rPr>
          <w:t>164</w:t>
        </w:r>
      </w:hyperlink>
      <w:r>
        <w:rPr>
          <w:rFonts w:ascii="Arial" w:hAnsi="Arial" w:cs="Arial"/>
        </w:rPr>
        <w:t xml:space="preserve"> of the Act.</w:t>
      </w:r>
    </w:p>
    <w:p w14:paraId="4FF5C1C3" w14:textId="77777777" w:rsidR="000D08A5" w:rsidRDefault="000D08A5" w:rsidP="00247A6E">
      <w:pPr>
        <w:pStyle w:val="BodyText"/>
        <w:tabs>
          <w:tab w:val="left" w:pos="938"/>
        </w:tabs>
        <w:ind w:left="218" w:right="212"/>
        <w:jc w:val="both"/>
        <w:rPr>
          <w:rFonts w:ascii="Arial" w:hAnsi="Arial" w:cs="Arial"/>
        </w:rPr>
      </w:pPr>
    </w:p>
    <w:p w14:paraId="221734A0" w14:textId="5FA1D284" w:rsidR="000D08A5" w:rsidRDefault="000D08A5" w:rsidP="00247A6E">
      <w:pPr>
        <w:pStyle w:val="BodyText"/>
        <w:tabs>
          <w:tab w:val="left" w:pos="938"/>
        </w:tabs>
        <w:ind w:left="218" w:right="212"/>
        <w:jc w:val="both"/>
        <w:rPr>
          <w:rFonts w:ascii="Arial" w:hAnsi="Arial" w:cs="Arial"/>
        </w:rPr>
      </w:pPr>
      <w:r>
        <w:rPr>
          <w:rFonts w:ascii="Arial" w:hAnsi="Arial" w:cs="Arial"/>
        </w:rPr>
        <w:t>T</w:t>
      </w:r>
      <w:r w:rsidRPr="00A21F47">
        <w:rPr>
          <w:rFonts w:ascii="Arial" w:hAnsi="Arial" w:cs="Arial"/>
        </w:rPr>
        <w:t>he Council w</w:t>
      </w:r>
      <w:r w:rsidR="007C4CF2">
        <w:rPr>
          <w:rFonts w:ascii="Arial" w:hAnsi="Arial" w:cs="Arial"/>
        </w:rPr>
        <w:t>il</w:t>
      </w:r>
      <w:r w:rsidRPr="00A21F47">
        <w:rPr>
          <w:rFonts w:ascii="Arial" w:hAnsi="Arial" w:cs="Arial"/>
        </w:rPr>
        <w:t>l notify</w:t>
      </w:r>
      <w:r w:rsidRPr="00A21F47">
        <w:rPr>
          <w:rFonts w:ascii="Arial" w:hAnsi="Arial" w:cs="Arial"/>
          <w:spacing w:val="-1"/>
        </w:rPr>
        <w:t xml:space="preserve"> </w:t>
      </w:r>
      <w:r w:rsidRPr="00A21F47">
        <w:rPr>
          <w:rFonts w:ascii="Arial" w:hAnsi="Arial" w:cs="Arial"/>
        </w:rPr>
        <w:t>potentially affected communities downstream of a dangerous, earthquake-</w:t>
      </w:r>
      <w:proofErr w:type="gramStart"/>
      <w:r w:rsidRPr="00A21F47">
        <w:rPr>
          <w:rFonts w:ascii="Arial" w:hAnsi="Arial" w:cs="Arial"/>
        </w:rPr>
        <w:t>prone</w:t>
      </w:r>
      <w:proofErr w:type="gramEnd"/>
      <w:r w:rsidRPr="00A21F47">
        <w:rPr>
          <w:rFonts w:ascii="Arial" w:hAnsi="Arial" w:cs="Arial"/>
        </w:rPr>
        <w:t xml:space="preserve"> or flood-prone dam</w:t>
      </w:r>
      <w:r>
        <w:rPr>
          <w:rFonts w:ascii="Arial" w:hAnsi="Arial" w:cs="Arial"/>
        </w:rPr>
        <w:t>s. The Council will do this by publishing information about any dangerous, earthquake-</w:t>
      </w:r>
      <w:proofErr w:type="gramStart"/>
      <w:r>
        <w:rPr>
          <w:rFonts w:ascii="Arial" w:hAnsi="Arial" w:cs="Arial"/>
        </w:rPr>
        <w:t>prone</w:t>
      </w:r>
      <w:proofErr w:type="gramEnd"/>
      <w:r>
        <w:rPr>
          <w:rFonts w:ascii="Arial" w:hAnsi="Arial" w:cs="Arial"/>
        </w:rPr>
        <w:t xml:space="preserve"> or flood-prone dams in its region. The Council will also work with the </w:t>
      </w:r>
      <w:r w:rsidR="003A6B78">
        <w:rPr>
          <w:rFonts w:ascii="Arial" w:hAnsi="Arial" w:cs="Arial"/>
        </w:rPr>
        <w:t>Otago</w:t>
      </w:r>
      <w:r>
        <w:rPr>
          <w:rFonts w:ascii="Arial" w:hAnsi="Arial" w:cs="Arial"/>
        </w:rPr>
        <w:t xml:space="preserve"> Civil Defence Emergency </w:t>
      </w:r>
      <w:r w:rsidR="003A6B78">
        <w:rPr>
          <w:rFonts w:ascii="Arial" w:hAnsi="Arial" w:cs="Arial"/>
        </w:rPr>
        <w:t xml:space="preserve">Management </w:t>
      </w:r>
      <w:r>
        <w:rPr>
          <w:rFonts w:ascii="Arial" w:hAnsi="Arial" w:cs="Arial"/>
        </w:rPr>
        <w:t xml:space="preserve">Group.   </w:t>
      </w:r>
    </w:p>
    <w:p w14:paraId="6F4AAF58" w14:textId="77777777" w:rsidR="000D08A5" w:rsidRDefault="000D08A5" w:rsidP="00247A6E">
      <w:pPr>
        <w:pStyle w:val="BodyText"/>
        <w:tabs>
          <w:tab w:val="left" w:pos="938"/>
        </w:tabs>
        <w:ind w:left="218" w:right="212"/>
        <w:jc w:val="both"/>
        <w:rPr>
          <w:rFonts w:ascii="Arial" w:hAnsi="Arial" w:cs="Arial"/>
        </w:rPr>
      </w:pPr>
    </w:p>
    <w:p w14:paraId="1F35BF47" w14:textId="78195832" w:rsidR="000D08A5" w:rsidRPr="00A21F47" w:rsidRDefault="000D08A5" w:rsidP="00247A6E">
      <w:pPr>
        <w:pStyle w:val="BodyText"/>
        <w:tabs>
          <w:tab w:val="left" w:pos="938"/>
        </w:tabs>
        <w:ind w:left="218" w:right="212"/>
        <w:jc w:val="both"/>
        <w:rPr>
          <w:rFonts w:ascii="Arial" w:hAnsi="Arial" w:cs="Arial"/>
        </w:rPr>
      </w:pPr>
      <w:r>
        <w:rPr>
          <w:rFonts w:ascii="Arial" w:hAnsi="Arial" w:cs="Arial"/>
        </w:rPr>
        <w:t xml:space="preserve">The Council may at any time require the dam owner to review a </w:t>
      </w:r>
      <w:r w:rsidR="007C4CF2">
        <w:rPr>
          <w:rFonts w:ascii="Arial" w:hAnsi="Arial" w:cs="Arial"/>
        </w:rPr>
        <w:t>D</w:t>
      </w:r>
      <w:r>
        <w:rPr>
          <w:rFonts w:ascii="Arial" w:hAnsi="Arial" w:cs="Arial"/>
        </w:rPr>
        <w:t xml:space="preserve">am </w:t>
      </w:r>
      <w:r w:rsidR="007C4CF2">
        <w:rPr>
          <w:rFonts w:ascii="Arial" w:hAnsi="Arial" w:cs="Arial"/>
        </w:rPr>
        <w:t>S</w:t>
      </w:r>
      <w:r>
        <w:rPr>
          <w:rFonts w:ascii="Arial" w:hAnsi="Arial" w:cs="Arial"/>
        </w:rPr>
        <w:t xml:space="preserve">afety </w:t>
      </w:r>
      <w:r w:rsidR="007C4CF2">
        <w:rPr>
          <w:rFonts w:ascii="Arial" w:hAnsi="Arial" w:cs="Arial"/>
        </w:rPr>
        <w:t>A</w:t>
      </w:r>
      <w:r>
        <w:rPr>
          <w:rFonts w:ascii="Arial" w:hAnsi="Arial" w:cs="Arial"/>
        </w:rPr>
        <w:t xml:space="preserve">ssurance </w:t>
      </w:r>
      <w:r w:rsidR="007C4CF2">
        <w:rPr>
          <w:rFonts w:ascii="Arial" w:hAnsi="Arial" w:cs="Arial"/>
        </w:rPr>
        <w:t>P</w:t>
      </w:r>
      <w:r>
        <w:rPr>
          <w:rFonts w:ascii="Arial" w:hAnsi="Arial" w:cs="Arial"/>
        </w:rPr>
        <w:t>rogramme</w:t>
      </w:r>
      <w:r w:rsidR="007C4CF2">
        <w:rPr>
          <w:rFonts w:ascii="Arial" w:hAnsi="Arial" w:cs="Arial"/>
        </w:rPr>
        <w:t xml:space="preserve"> (DSAP)</w:t>
      </w:r>
      <w:r>
        <w:rPr>
          <w:rFonts w:ascii="Arial" w:hAnsi="Arial" w:cs="Arial"/>
        </w:rPr>
        <w:t xml:space="preserve"> if the dam is an earthquake-prone or flood-prone dam.</w:t>
      </w:r>
    </w:p>
    <w:p w14:paraId="6BF7C774" w14:textId="77777777" w:rsidR="000D08A5" w:rsidRPr="00A21F47" w:rsidRDefault="000D08A5" w:rsidP="00247A6E">
      <w:pPr>
        <w:pStyle w:val="BodyText"/>
        <w:tabs>
          <w:tab w:val="left" w:pos="938"/>
        </w:tabs>
        <w:rPr>
          <w:rFonts w:ascii="Arial" w:hAnsi="Arial" w:cs="Arial"/>
        </w:rPr>
      </w:pPr>
    </w:p>
    <w:p w14:paraId="1BABA3FB" w14:textId="77777777" w:rsidR="000D08A5" w:rsidRDefault="000D08A5" w:rsidP="00247A6E">
      <w:pPr>
        <w:pStyle w:val="BodyText"/>
        <w:tabs>
          <w:tab w:val="left" w:pos="938"/>
        </w:tabs>
        <w:ind w:left="284" w:right="212"/>
        <w:jc w:val="both"/>
        <w:rPr>
          <w:rFonts w:ascii="Arial" w:hAnsi="Arial" w:cs="Arial"/>
        </w:rPr>
      </w:pPr>
      <w:r>
        <w:rPr>
          <w:rFonts w:ascii="Arial" w:hAnsi="Arial" w:cs="Arial"/>
        </w:rPr>
        <w:t>In a situation where a dam is dangerous, the Council may:</w:t>
      </w:r>
    </w:p>
    <w:p w14:paraId="22BE8AF5" w14:textId="77777777" w:rsidR="000D08A5" w:rsidRDefault="000D08A5" w:rsidP="00247A6E">
      <w:pPr>
        <w:pStyle w:val="BodyText"/>
        <w:numPr>
          <w:ilvl w:val="0"/>
          <w:numId w:val="8"/>
        </w:numPr>
        <w:tabs>
          <w:tab w:val="left" w:pos="938"/>
        </w:tabs>
        <w:ind w:right="212"/>
        <w:jc w:val="both"/>
        <w:rPr>
          <w:rFonts w:ascii="Arial" w:hAnsi="Arial" w:cs="Arial"/>
        </w:rPr>
      </w:pPr>
      <w:r>
        <w:rPr>
          <w:rFonts w:ascii="Arial" w:hAnsi="Arial" w:cs="Arial"/>
        </w:rPr>
        <w:t>Erect a hoarding or fence to prevent people from approaching the dam nearer than is safe.</w:t>
      </w:r>
    </w:p>
    <w:p w14:paraId="02E5AA61" w14:textId="77777777" w:rsidR="000D08A5" w:rsidRDefault="000D08A5" w:rsidP="00247A6E">
      <w:pPr>
        <w:pStyle w:val="BodyText"/>
        <w:numPr>
          <w:ilvl w:val="0"/>
          <w:numId w:val="8"/>
        </w:numPr>
        <w:tabs>
          <w:tab w:val="left" w:pos="938"/>
        </w:tabs>
        <w:ind w:right="212"/>
        <w:jc w:val="both"/>
        <w:rPr>
          <w:rFonts w:ascii="Arial" w:hAnsi="Arial" w:cs="Arial"/>
        </w:rPr>
      </w:pPr>
      <w:r>
        <w:rPr>
          <w:rFonts w:ascii="Arial" w:hAnsi="Arial" w:cs="Arial"/>
        </w:rPr>
        <w:t>Attach a notice on or near the dam (or affected downstream areas) that warns people not to approach.</w:t>
      </w:r>
    </w:p>
    <w:p w14:paraId="3FC608C1" w14:textId="77777777" w:rsidR="000D08A5" w:rsidRDefault="000D08A5" w:rsidP="00247A6E">
      <w:pPr>
        <w:pStyle w:val="BodyText"/>
        <w:numPr>
          <w:ilvl w:val="0"/>
          <w:numId w:val="8"/>
        </w:numPr>
        <w:tabs>
          <w:tab w:val="left" w:pos="938"/>
        </w:tabs>
        <w:ind w:right="212"/>
        <w:jc w:val="both"/>
        <w:rPr>
          <w:rFonts w:ascii="Arial" w:hAnsi="Arial" w:cs="Arial"/>
        </w:rPr>
      </w:pPr>
      <w:r>
        <w:rPr>
          <w:rFonts w:ascii="Arial" w:hAnsi="Arial" w:cs="Arial"/>
        </w:rPr>
        <w:t>Give written notice to the owner requiring work to be carried out on the dam, and within the time stated in the notice to remove or reduce the danger.</w:t>
      </w:r>
      <w:r w:rsidRPr="00A21F47">
        <w:rPr>
          <w:rFonts w:ascii="Arial" w:hAnsi="Arial" w:cs="Arial"/>
        </w:rPr>
        <w:t xml:space="preserve"> </w:t>
      </w:r>
    </w:p>
    <w:p w14:paraId="2B4AB2D4" w14:textId="77777777" w:rsidR="000D08A5" w:rsidRDefault="000D08A5" w:rsidP="00247A6E">
      <w:pPr>
        <w:pStyle w:val="BodyText"/>
        <w:tabs>
          <w:tab w:val="left" w:pos="938"/>
        </w:tabs>
        <w:ind w:left="218" w:right="212"/>
        <w:jc w:val="both"/>
        <w:rPr>
          <w:rFonts w:ascii="Arial" w:hAnsi="Arial" w:cs="Arial"/>
        </w:rPr>
      </w:pPr>
    </w:p>
    <w:p w14:paraId="6BBB29E8" w14:textId="77777777" w:rsidR="000D08A5" w:rsidRDefault="000D08A5" w:rsidP="00247A6E">
      <w:pPr>
        <w:pStyle w:val="BodyText"/>
        <w:tabs>
          <w:tab w:val="left" w:pos="938"/>
        </w:tabs>
        <w:ind w:left="218" w:right="212"/>
        <w:jc w:val="both"/>
        <w:rPr>
          <w:rFonts w:ascii="Arial" w:hAnsi="Arial" w:cs="Arial"/>
        </w:rPr>
      </w:pPr>
      <w:r w:rsidRPr="00A21F47">
        <w:rPr>
          <w:rFonts w:ascii="Arial" w:hAnsi="Arial" w:cs="Arial"/>
        </w:rPr>
        <w:t xml:space="preserve">In a situation </w:t>
      </w:r>
      <w:r>
        <w:rPr>
          <w:rFonts w:ascii="Arial" w:hAnsi="Arial" w:cs="Arial"/>
        </w:rPr>
        <w:t>where</w:t>
      </w:r>
      <w:r w:rsidRPr="00A21F47">
        <w:rPr>
          <w:rFonts w:ascii="Arial" w:hAnsi="Arial" w:cs="Arial"/>
        </w:rPr>
        <w:t xml:space="preserve"> the </w:t>
      </w:r>
      <w:r>
        <w:rPr>
          <w:rFonts w:ascii="Arial" w:hAnsi="Arial" w:cs="Arial"/>
        </w:rPr>
        <w:t xml:space="preserve">Chief Executive of the </w:t>
      </w:r>
      <w:r w:rsidRPr="00A21F47">
        <w:rPr>
          <w:rFonts w:ascii="Arial" w:hAnsi="Arial" w:cs="Arial"/>
        </w:rPr>
        <w:t>Council considers</w:t>
      </w:r>
      <w:r>
        <w:rPr>
          <w:rFonts w:ascii="Arial" w:hAnsi="Arial" w:cs="Arial"/>
        </w:rPr>
        <w:t xml:space="preserve"> that, because of the state of the dam, immediate danger to the safety of persons, property, or the environment is likely, then the Chief Executive of the Council may:</w:t>
      </w:r>
    </w:p>
    <w:p w14:paraId="0643A0A5" w14:textId="77777777" w:rsidR="000D08A5" w:rsidRDefault="000D08A5" w:rsidP="00247A6E">
      <w:pPr>
        <w:pStyle w:val="BodyText"/>
        <w:numPr>
          <w:ilvl w:val="0"/>
          <w:numId w:val="7"/>
        </w:numPr>
        <w:tabs>
          <w:tab w:val="left" w:pos="938"/>
        </w:tabs>
        <w:ind w:right="212"/>
        <w:jc w:val="both"/>
        <w:rPr>
          <w:rFonts w:ascii="Arial" w:hAnsi="Arial" w:cs="Arial"/>
        </w:rPr>
      </w:pPr>
      <w:r>
        <w:rPr>
          <w:rFonts w:ascii="Arial" w:hAnsi="Arial" w:cs="Arial"/>
        </w:rPr>
        <w:t>Cause any action to be taken to that is necessary to remove that danger.</w:t>
      </w:r>
    </w:p>
    <w:p w14:paraId="3BDBFC03" w14:textId="20B7C6FB" w:rsidR="00444D3D" w:rsidRPr="008B1FF3" w:rsidRDefault="000D08A5" w:rsidP="008B1FF3">
      <w:pPr>
        <w:pStyle w:val="BodyText"/>
        <w:numPr>
          <w:ilvl w:val="0"/>
          <w:numId w:val="7"/>
        </w:numPr>
        <w:tabs>
          <w:tab w:val="left" w:pos="938"/>
        </w:tabs>
        <w:ind w:right="212"/>
        <w:jc w:val="both"/>
        <w:rPr>
          <w:rFonts w:ascii="Arial" w:hAnsi="Arial" w:cs="Arial"/>
        </w:rPr>
      </w:pPr>
      <w:r>
        <w:rPr>
          <w:rFonts w:ascii="Arial" w:hAnsi="Arial" w:cs="Arial"/>
        </w:rPr>
        <w:t>Recover the costs of taking any action from the dam owner.</w:t>
      </w:r>
    </w:p>
    <w:p w14:paraId="78094443" w14:textId="77777777" w:rsidR="00444D3D" w:rsidRPr="00A21F47" w:rsidRDefault="00444D3D" w:rsidP="00247A6E">
      <w:pPr>
        <w:pStyle w:val="BodyText"/>
        <w:tabs>
          <w:tab w:val="left" w:pos="938"/>
        </w:tabs>
        <w:spacing w:before="6"/>
        <w:rPr>
          <w:rFonts w:ascii="Arial" w:hAnsi="Arial" w:cs="Arial"/>
        </w:rPr>
      </w:pPr>
    </w:p>
    <w:p w14:paraId="796B9B97" w14:textId="77777777" w:rsidR="000D08A5" w:rsidRPr="00A21F47" w:rsidRDefault="000D08A5" w:rsidP="00247A6E">
      <w:pPr>
        <w:pStyle w:val="Heading1"/>
        <w:numPr>
          <w:ilvl w:val="0"/>
          <w:numId w:val="3"/>
        </w:numPr>
        <w:tabs>
          <w:tab w:val="left" w:pos="938"/>
        </w:tabs>
        <w:rPr>
          <w:rFonts w:ascii="Arial" w:hAnsi="Arial" w:cs="Arial"/>
          <w:sz w:val="24"/>
          <w:szCs w:val="24"/>
        </w:rPr>
      </w:pPr>
      <w:r w:rsidRPr="00A21F47">
        <w:rPr>
          <w:rFonts w:ascii="Arial" w:hAnsi="Arial" w:cs="Arial"/>
          <w:sz w:val="24"/>
          <w:szCs w:val="24"/>
        </w:rPr>
        <w:t>Council’s priorities</w:t>
      </w:r>
      <w:r w:rsidRPr="00A21F47">
        <w:rPr>
          <w:rFonts w:ascii="Arial" w:hAnsi="Arial" w:cs="Arial"/>
          <w:spacing w:val="-7"/>
          <w:sz w:val="24"/>
          <w:szCs w:val="24"/>
        </w:rPr>
        <w:t xml:space="preserve"> </w:t>
      </w:r>
      <w:r w:rsidRPr="00A21F47">
        <w:rPr>
          <w:rFonts w:ascii="Arial" w:hAnsi="Arial" w:cs="Arial"/>
          <w:sz w:val="24"/>
          <w:szCs w:val="24"/>
        </w:rPr>
        <w:t>in</w:t>
      </w:r>
      <w:r w:rsidRPr="00A21F47">
        <w:rPr>
          <w:rFonts w:ascii="Arial" w:hAnsi="Arial" w:cs="Arial"/>
          <w:spacing w:val="-8"/>
          <w:sz w:val="24"/>
          <w:szCs w:val="24"/>
        </w:rPr>
        <w:t xml:space="preserve"> </w:t>
      </w:r>
      <w:r w:rsidRPr="00A21F47">
        <w:rPr>
          <w:rFonts w:ascii="Arial" w:hAnsi="Arial" w:cs="Arial"/>
          <w:sz w:val="24"/>
          <w:szCs w:val="24"/>
        </w:rPr>
        <w:t>performing</w:t>
      </w:r>
      <w:r w:rsidRPr="00A21F47">
        <w:rPr>
          <w:rFonts w:ascii="Arial" w:hAnsi="Arial" w:cs="Arial"/>
          <w:spacing w:val="-4"/>
          <w:sz w:val="24"/>
          <w:szCs w:val="24"/>
        </w:rPr>
        <w:t xml:space="preserve"> </w:t>
      </w:r>
      <w:r w:rsidRPr="00A21F47">
        <w:rPr>
          <w:rFonts w:ascii="Arial" w:hAnsi="Arial" w:cs="Arial"/>
          <w:sz w:val="24"/>
          <w:szCs w:val="24"/>
        </w:rPr>
        <w:t>these</w:t>
      </w:r>
      <w:r w:rsidRPr="00A21F47">
        <w:rPr>
          <w:rFonts w:ascii="Arial" w:hAnsi="Arial" w:cs="Arial"/>
          <w:spacing w:val="-5"/>
          <w:sz w:val="24"/>
          <w:szCs w:val="24"/>
        </w:rPr>
        <w:t xml:space="preserve"> </w:t>
      </w:r>
      <w:proofErr w:type="gramStart"/>
      <w:r w:rsidRPr="00A21F47">
        <w:rPr>
          <w:rFonts w:ascii="Arial" w:hAnsi="Arial" w:cs="Arial"/>
          <w:spacing w:val="-2"/>
          <w:sz w:val="24"/>
          <w:szCs w:val="24"/>
        </w:rPr>
        <w:t>functions</w:t>
      </w:r>
      <w:proofErr w:type="gramEnd"/>
    </w:p>
    <w:p w14:paraId="303CED36" w14:textId="6A454DEC" w:rsidR="000D08A5" w:rsidRPr="00A21F47" w:rsidRDefault="000D08A5" w:rsidP="00247A6E">
      <w:pPr>
        <w:pStyle w:val="BodyText"/>
        <w:tabs>
          <w:tab w:val="left" w:pos="938"/>
        </w:tabs>
        <w:ind w:left="218" w:right="214"/>
        <w:jc w:val="both"/>
        <w:rPr>
          <w:rFonts w:ascii="Arial" w:hAnsi="Arial" w:cs="Arial"/>
        </w:rPr>
      </w:pPr>
      <w:r w:rsidRPr="00A21F47">
        <w:rPr>
          <w:rFonts w:ascii="Arial" w:hAnsi="Arial" w:cs="Arial"/>
        </w:rPr>
        <w:t>The Council’s approach to dangerous</w:t>
      </w:r>
      <w:r w:rsidR="00DF304F">
        <w:rPr>
          <w:rFonts w:ascii="Arial" w:hAnsi="Arial" w:cs="Arial"/>
        </w:rPr>
        <w:t>, earthquake-</w:t>
      </w:r>
      <w:proofErr w:type="gramStart"/>
      <w:r w:rsidR="00DF304F">
        <w:rPr>
          <w:rFonts w:ascii="Arial" w:hAnsi="Arial" w:cs="Arial"/>
        </w:rPr>
        <w:t>prone</w:t>
      </w:r>
      <w:proofErr w:type="gramEnd"/>
      <w:r w:rsidR="00DF304F">
        <w:rPr>
          <w:rFonts w:ascii="Arial" w:hAnsi="Arial" w:cs="Arial"/>
        </w:rPr>
        <w:t xml:space="preserve"> or flood-prone</w:t>
      </w:r>
      <w:r w:rsidRPr="00A21F47">
        <w:rPr>
          <w:rFonts w:ascii="Arial" w:hAnsi="Arial" w:cs="Arial"/>
        </w:rPr>
        <w:t xml:space="preserve"> dams is tailored toward achieving a reduction in the pre-existing risk whilst still being able to deal with risks that emerge in the future.</w:t>
      </w:r>
    </w:p>
    <w:p w14:paraId="2C65061D" w14:textId="77777777" w:rsidR="000D08A5" w:rsidRPr="00A21F47" w:rsidRDefault="000D08A5" w:rsidP="00247A6E">
      <w:pPr>
        <w:pStyle w:val="BodyText"/>
        <w:tabs>
          <w:tab w:val="left" w:pos="938"/>
        </w:tabs>
        <w:spacing w:before="9"/>
        <w:rPr>
          <w:rFonts w:ascii="Arial" w:hAnsi="Arial" w:cs="Arial"/>
        </w:rPr>
      </w:pPr>
    </w:p>
    <w:p w14:paraId="3AA843AD" w14:textId="642E5144" w:rsidR="000D08A5" w:rsidRDefault="000D08A5" w:rsidP="00247A6E">
      <w:pPr>
        <w:pStyle w:val="BodyText"/>
        <w:tabs>
          <w:tab w:val="left" w:pos="938"/>
        </w:tabs>
        <w:ind w:left="218" w:right="206"/>
        <w:jc w:val="both"/>
        <w:rPr>
          <w:rFonts w:ascii="Arial" w:hAnsi="Arial" w:cs="Arial"/>
        </w:rPr>
      </w:pPr>
      <w:r>
        <w:rPr>
          <w:rFonts w:ascii="Arial" w:hAnsi="Arial" w:cs="Arial"/>
        </w:rPr>
        <w:t>T</w:t>
      </w:r>
      <w:r w:rsidRPr="000F6C5E">
        <w:rPr>
          <w:rFonts w:ascii="Arial" w:hAnsi="Arial" w:cs="Arial"/>
        </w:rPr>
        <w:t>he</w:t>
      </w:r>
      <w:r w:rsidRPr="000F6C5E">
        <w:rPr>
          <w:rFonts w:ascii="Arial" w:hAnsi="Arial" w:cs="Arial"/>
          <w:spacing w:val="26"/>
        </w:rPr>
        <w:t xml:space="preserve"> </w:t>
      </w:r>
      <w:r w:rsidRPr="000F6C5E">
        <w:rPr>
          <w:rFonts w:ascii="Arial" w:hAnsi="Arial" w:cs="Arial"/>
        </w:rPr>
        <w:t>priorities</w:t>
      </w:r>
      <w:r w:rsidRPr="000F6C5E">
        <w:rPr>
          <w:rFonts w:ascii="Arial" w:hAnsi="Arial" w:cs="Arial"/>
          <w:spacing w:val="28"/>
        </w:rPr>
        <w:t xml:space="preserve"> </w:t>
      </w:r>
      <w:r w:rsidRPr="000F6C5E">
        <w:rPr>
          <w:rFonts w:ascii="Arial" w:hAnsi="Arial" w:cs="Arial"/>
        </w:rPr>
        <w:t>will</w:t>
      </w:r>
      <w:r w:rsidRPr="000F6C5E">
        <w:rPr>
          <w:rFonts w:ascii="Arial" w:hAnsi="Arial" w:cs="Arial"/>
          <w:spacing w:val="28"/>
        </w:rPr>
        <w:t xml:space="preserve"> </w:t>
      </w:r>
      <w:r w:rsidRPr="000F6C5E">
        <w:rPr>
          <w:rFonts w:ascii="Arial" w:hAnsi="Arial" w:cs="Arial"/>
        </w:rPr>
        <w:t>be</w:t>
      </w:r>
      <w:r w:rsidRPr="000F6C5E">
        <w:rPr>
          <w:rFonts w:ascii="Arial" w:hAnsi="Arial" w:cs="Arial"/>
          <w:spacing w:val="34"/>
        </w:rPr>
        <w:t xml:space="preserve"> </w:t>
      </w:r>
      <w:r w:rsidRPr="000F6C5E">
        <w:rPr>
          <w:rFonts w:ascii="Arial" w:hAnsi="Arial" w:cs="Arial"/>
        </w:rPr>
        <w:t xml:space="preserve">as follows in which 1 is the highest priority and </w:t>
      </w:r>
      <w:r w:rsidR="00FB3CCE">
        <w:rPr>
          <w:rFonts w:ascii="Arial" w:hAnsi="Arial" w:cs="Arial"/>
        </w:rPr>
        <w:t>3</w:t>
      </w:r>
      <w:r w:rsidRPr="000F6C5E">
        <w:rPr>
          <w:rFonts w:ascii="Arial" w:hAnsi="Arial" w:cs="Arial"/>
        </w:rPr>
        <w:t xml:space="preserve"> is the </w:t>
      </w:r>
      <w:r w:rsidRPr="000F6C5E">
        <w:rPr>
          <w:rFonts w:ascii="Arial" w:hAnsi="Arial" w:cs="Arial"/>
        </w:rPr>
        <w:lastRenderedPageBreak/>
        <w:t>lowest priority.</w:t>
      </w:r>
    </w:p>
    <w:p w14:paraId="08D60FC0" w14:textId="77777777" w:rsidR="00FB3CCE" w:rsidRPr="000F6C5E" w:rsidRDefault="00FB3CCE" w:rsidP="00247A6E">
      <w:pPr>
        <w:pStyle w:val="BodyText"/>
        <w:tabs>
          <w:tab w:val="left" w:pos="938"/>
        </w:tabs>
        <w:ind w:left="218" w:right="206"/>
        <w:jc w:val="both"/>
        <w:rPr>
          <w:rFonts w:ascii="Arial" w:hAnsi="Arial" w:cs="Arial"/>
        </w:rPr>
      </w:pPr>
    </w:p>
    <w:p w14:paraId="624790EE" w14:textId="77777777" w:rsidR="00FB3CCE" w:rsidRPr="001D5712" w:rsidRDefault="00FB3CCE" w:rsidP="00FB3CCE">
      <w:pPr>
        <w:pStyle w:val="BodyText"/>
        <w:numPr>
          <w:ilvl w:val="0"/>
          <w:numId w:val="13"/>
        </w:numPr>
        <w:tabs>
          <w:tab w:val="left" w:pos="938"/>
        </w:tabs>
        <w:spacing w:line="276" w:lineRule="auto"/>
        <w:ind w:right="206"/>
        <w:jc w:val="both"/>
        <w:rPr>
          <w:rStyle w:val="cf01"/>
          <w:rFonts w:ascii="Arial" w:hAnsi="Arial" w:cs="Arial"/>
        </w:rPr>
      </w:pPr>
      <w:r w:rsidRPr="001D5712">
        <w:rPr>
          <w:rStyle w:val="cf01"/>
          <w:rFonts w:ascii="Arial" w:hAnsi="Arial" w:cs="Arial"/>
        </w:rPr>
        <w:t xml:space="preserve">To minimise the risk to public safety at all </w:t>
      </w:r>
      <w:proofErr w:type="gramStart"/>
      <w:r w:rsidRPr="001D5712">
        <w:rPr>
          <w:rStyle w:val="cf01"/>
          <w:rFonts w:ascii="Arial" w:hAnsi="Arial" w:cs="Arial"/>
        </w:rPr>
        <w:t>times;</w:t>
      </w:r>
      <w:proofErr w:type="gramEnd"/>
    </w:p>
    <w:p w14:paraId="6E8FE17C" w14:textId="77777777" w:rsidR="00FB3CCE" w:rsidRPr="001D5712" w:rsidRDefault="00FB3CCE" w:rsidP="00FB3CCE">
      <w:pPr>
        <w:pStyle w:val="pf1"/>
        <w:numPr>
          <w:ilvl w:val="0"/>
          <w:numId w:val="13"/>
        </w:numPr>
        <w:rPr>
          <w:rFonts w:ascii="Arial" w:eastAsia="Times New Roman" w:hAnsi="Arial" w:cs="Arial"/>
          <w:sz w:val="24"/>
          <w:szCs w:val="24"/>
        </w:rPr>
      </w:pPr>
      <w:r w:rsidRPr="001D5712">
        <w:rPr>
          <w:rStyle w:val="cf01"/>
          <w:rFonts w:ascii="Arial" w:eastAsia="Times New Roman" w:hAnsi="Arial" w:cs="Arial"/>
          <w:sz w:val="24"/>
          <w:szCs w:val="24"/>
        </w:rPr>
        <w:t>To minimise the risk to damage or loss of property.</w:t>
      </w:r>
    </w:p>
    <w:p w14:paraId="4B2BEA11" w14:textId="237E0823" w:rsidR="00773741" w:rsidRPr="008B1FF3" w:rsidRDefault="00FB3CCE" w:rsidP="008B1FF3">
      <w:pPr>
        <w:pStyle w:val="BodyText"/>
        <w:numPr>
          <w:ilvl w:val="0"/>
          <w:numId w:val="13"/>
        </w:numPr>
        <w:tabs>
          <w:tab w:val="left" w:pos="938"/>
        </w:tabs>
        <w:spacing w:line="276" w:lineRule="auto"/>
        <w:ind w:right="206"/>
        <w:jc w:val="both"/>
        <w:rPr>
          <w:rFonts w:ascii="Arial" w:hAnsi="Arial" w:cs="Arial"/>
        </w:rPr>
      </w:pPr>
      <w:r w:rsidRPr="001D5712">
        <w:rPr>
          <w:rStyle w:val="cf01"/>
          <w:rFonts w:ascii="Arial" w:hAnsi="Arial" w:cs="Arial"/>
        </w:rPr>
        <w:t>To minimise the risk to the environment</w:t>
      </w:r>
    </w:p>
    <w:p w14:paraId="69F66451" w14:textId="622ABD8B" w:rsidR="00444D3D" w:rsidRPr="000F6C5E" w:rsidRDefault="00444D3D" w:rsidP="00247A6E">
      <w:pPr>
        <w:pStyle w:val="BodyText"/>
        <w:tabs>
          <w:tab w:val="left" w:pos="938"/>
        </w:tabs>
        <w:spacing w:before="6"/>
        <w:rPr>
          <w:rFonts w:ascii="Arial" w:hAnsi="Arial" w:cs="Arial"/>
        </w:rPr>
      </w:pPr>
    </w:p>
    <w:p w14:paraId="343ADFBA" w14:textId="77777777" w:rsidR="000D08A5" w:rsidRPr="000F6C5E" w:rsidRDefault="000D08A5" w:rsidP="00247A6E">
      <w:pPr>
        <w:pStyle w:val="Heading1"/>
        <w:numPr>
          <w:ilvl w:val="0"/>
          <w:numId w:val="3"/>
        </w:numPr>
        <w:tabs>
          <w:tab w:val="left" w:pos="938"/>
        </w:tabs>
        <w:rPr>
          <w:rFonts w:ascii="Arial" w:hAnsi="Arial" w:cs="Arial"/>
          <w:sz w:val="24"/>
          <w:szCs w:val="24"/>
        </w:rPr>
      </w:pPr>
      <w:r w:rsidRPr="000F6C5E">
        <w:rPr>
          <w:rFonts w:ascii="Arial" w:hAnsi="Arial" w:cs="Arial"/>
          <w:sz w:val="24"/>
          <w:szCs w:val="24"/>
        </w:rPr>
        <w:t>Application</w:t>
      </w:r>
      <w:r w:rsidRPr="000F6C5E">
        <w:rPr>
          <w:rFonts w:ascii="Arial" w:hAnsi="Arial" w:cs="Arial"/>
          <w:spacing w:val="-6"/>
          <w:sz w:val="24"/>
          <w:szCs w:val="24"/>
        </w:rPr>
        <w:t xml:space="preserve"> </w:t>
      </w:r>
      <w:r w:rsidRPr="000F6C5E">
        <w:rPr>
          <w:rFonts w:ascii="Arial" w:hAnsi="Arial" w:cs="Arial"/>
          <w:sz w:val="24"/>
          <w:szCs w:val="24"/>
        </w:rPr>
        <w:t>to</w:t>
      </w:r>
      <w:r w:rsidRPr="000F6C5E">
        <w:rPr>
          <w:rFonts w:ascii="Arial" w:hAnsi="Arial" w:cs="Arial"/>
          <w:spacing w:val="-6"/>
          <w:sz w:val="24"/>
          <w:szCs w:val="24"/>
        </w:rPr>
        <w:t xml:space="preserve"> </w:t>
      </w:r>
      <w:r w:rsidRPr="000F6C5E">
        <w:rPr>
          <w:rFonts w:ascii="Arial" w:hAnsi="Arial" w:cs="Arial"/>
          <w:sz w:val="24"/>
          <w:szCs w:val="24"/>
        </w:rPr>
        <w:t>heritage</w:t>
      </w:r>
      <w:r w:rsidRPr="000F6C5E">
        <w:rPr>
          <w:rFonts w:ascii="Arial" w:hAnsi="Arial" w:cs="Arial"/>
          <w:spacing w:val="-6"/>
          <w:sz w:val="24"/>
          <w:szCs w:val="24"/>
        </w:rPr>
        <w:t xml:space="preserve"> </w:t>
      </w:r>
      <w:r w:rsidRPr="000F6C5E">
        <w:rPr>
          <w:rFonts w:ascii="Arial" w:hAnsi="Arial" w:cs="Arial"/>
          <w:spacing w:val="-4"/>
          <w:sz w:val="24"/>
          <w:szCs w:val="24"/>
        </w:rPr>
        <w:t>dams</w:t>
      </w:r>
    </w:p>
    <w:p w14:paraId="51A5BE5B" w14:textId="77777777" w:rsidR="000D08A5" w:rsidRPr="007566C7" w:rsidRDefault="000D08A5" w:rsidP="00247A6E">
      <w:pPr>
        <w:pStyle w:val="BodyText"/>
        <w:tabs>
          <w:tab w:val="left" w:pos="938"/>
        </w:tabs>
        <w:ind w:left="218" w:right="213"/>
        <w:jc w:val="both"/>
        <w:rPr>
          <w:rFonts w:ascii="Arial" w:hAnsi="Arial" w:cs="Arial"/>
        </w:rPr>
      </w:pPr>
      <w:r w:rsidRPr="000F6C5E">
        <w:rPr>
          <w:rFonts w:ascii="Arial" w:hAnsi="Arial" w:cs="Arial"/>
        </w:rPr>
        <w:t xml:space="preserve">For the purposes of </w:t>
      </w:r>
      <w:r w:rsidRPr="007566C7">
        <w:rPr>
          <w:rFonts w:ascii="Arial" w:hAnsi="Arial" w:cs="Arial"/>
        </w:rPr>
        <w:t>this policy, a heritage dam means a dam that is included on:</w:t>
      </w:r>
    </w:p>
    <w:p w14:paraId="5E849674" w14:textId="5B8EFC94" w:rsidR="000D08A5" w:rsidRPr="007566C7" w:rsidRDefault="000D08A5" w:rsidP="00247A6E">
      <w:pPr>
        <w:pStyle w:val="text"/>
        <w:numPr>
          <w:ilvl w:val="0"/>
          <w:numId w:val="6"/>
        </w:numPr>
        <w:shd w:val="clear" w:color="auto" w:fill="FFFFFF"/>
        <w:tabs>
          <w:tab w:val="left" w:pos="938"/>
        </w:tabs>
        <w:spacing w:before="0" w:beforeAutospacing="0" w:after="0" w:afterAutospacing="0" w:line="288" w:lineRule="atLeast"/>
        <w:textAlignment w:val="baseline"/>
        <w:rPr>
          <w:rFonts w:ascii="Arial" w:hAnsi="Arial" w:cs="Arial"/>
          <w:color w:val="000000"/>
        </w:rPr>
      </w:pPr>
      <w:r w:rsidRPr="007566C7">
        <w:rPr>
          <w:rFonts w:ascii="Arial" w:hAnsi="Arial" w:cs="Arial"/>
          <w:color w:val="000000"/>
        </w:rPr>
        <w:t>the New Zealand Heritage List/Rārangi Kōrero maintained under </w:t>
      </w:r>
      <w:bookmarkStart w:id="7" w:name="DLM5034912"/>
      <w:r w:rsidRPr="007566C7">
        <w:rPr>
          <w:rFonts w:ascii="Arial" w:hAnsi="Arial" w:cs="Arial"/>
          <w:color w:val="000000"/>
        </w:rPr>
        <w:fldChar w:fldCharType="begin"/>
      </w:r>
      <w:r w:rsidRPr="007566C7">
        <w:rPr>
          <w:rFonts w:ascii="Arial" w:hAnsi="Arial" w:cs="Arial"/>
          <w:color w:val="000000"/>
        </w:rPr>
        <w:instrText xml:space="preserve"> HYPERLINK "https://www.legislation.govt.nz/act/public/2004/0072/latest/link.aspx?id=DLM5034912" \l "DLM5034912" </w:instrText>
      </w:r>
      <w:r w:rsidRPr="007566C7">
        <w:rPr>
          <w:rFonts w:ascii="Arial" w:hAnsi="Arial" w:cs="Arial"/>
          <w:color w:val="000000"/>
        </w:rPr>
      </w:r>
      <w:r w:rsidRPr="007566C7">
        <w:rPr>
          <w:rFonts w:ascii="Arial" w:hAnsi="Arial" w:cs="Arial"/>
          <w:color w:val="000000"/>
        </w:rPr>
        <w:fldChar w:fldCharType="separate"/>
      </w:r>
      <w:r w:rsidR="00A32589">
        <w:rPr>
          <w:rStyle w:val="Hyperlink"/>
          <w:rFonts w:ascii="Arial" w:hAnsi="Arial" w:cs="Arial"/>
          <w:bdr w:val="none" w:sz="0" w:space="0" w:color="auto" w:frame="1"/>
        </w:rPr>
        <w:t>S</w:t>
      </w:r>
      <w:r w:rsidRPr="007566C7">
        <w:rPr>
          <w:rStyle w:val="Hyperlink"/>
          <w:rFonts w:ascii="Arial" w:hAnsi="Arial" w:cs="Arial"/>
          <w:bdr w:val="none" w:sz="0" w:space="0" w:color="auto" w:frame="1"/>
        </w:rPr>
        <w:t>ection 65</w:t>
      </w:r>
      <w:r w:rsidRPr="007566C7">
        <w:rPr>
          <w:rFonts w:ascii="Arial" w:hAnsi="Arial" w:cs="Arial"/>
          <w:color w:val="000000"/>
        </w:rPr>
        <w:fldChar w:fldCharType="end"/>
      </w:r>
      <w:bookmarkEnd w:id="7"/>
      <w:r w:rsidRPr="007566C7">
        <w:rPr>
          <w:rFonts w:ascii="Arial" w:hAnsi="Arial" w:cs="Arial"/>
          <w:color w:val="000000"/>
        </w:rPr>
        <w:t> of the Heritage New Zealand Pouhere Taonga Act 2014; or</w:t>
      </w:r>
    </w:p>
    <w:p w14:paraId="1F8CC17A" w14:textId="4E289AA9" w:rsidR="000D08A5" w:rsidRDefault="000D08A5" w:rsidP="004648DD">
      <w:pPr>
        <w:pStyle w:val="Heading5"/>
        <w:numPr>
          <w:ilvl w:val="0"/>
          <w:numId w:val="6"/>
        </w:numPr>
        <w:shd w:val="clear" w:color="auto" w:fill="FFFFFF"/>
        <w:spacing w:before="0" w:line="288" w:lineRule="atLeast"/>
        <w:ind w:left="567" w:hanging="284"/>
        <w:jc w:val="both"/>
        <w:textAlignment w:val="baseline"/>
        <w:rPr>
          <w:rFonts w:ascii="Arial" w:hAnsi="Arial" w:cs="Arial"/>
          <w:color w:val="000000"/>
          <w:sz w:val="24"/>
          <w:szCs w:val="24"/>
        </w:rPr>
      </w:pPr>
      <w:r w:rsidRPr="007566C7">
        <w:rPr>
          <w:rFonts w:ascii="Arial" w:hAnsi="Arial" w:cs="Arial"/>
          <w:color w:val="000000"/>
          <w:sz w:val="24"/>
          <w:szCs w:val="24"/>
        </w:rPr>
        <w:t>the National Historic Landmarks/Ngā Manawhenua o Aotearoa me ōna Kōrero Tūturu list maintained under </w:t>
      </w:r>
      <w:bookmarkStart w:id="8" w:name="DLM5034940"/>
      <w:r w:rsidRPr="007566C7">
        <w:rPr>
          <w:rFonts w:ascii="Arial" w:hAnsi="Arial" w:cs="Arial"/>
          <w:color w:val="000000"/>
          <w:sz w:val="24"/>
          <w:szCs w:val="24"/>
        </w:rPr>
        <w:fldChar w:fldCharType="begin"/>
      </w:r>
      <w:r w:rsidRPr="007566C7">
        <w:rPr>
          <w:rFonts w:ascii="Arial" w:hAnsi="Arial" w:cs="Arial"/>
          <w:color w:val="000000"/>
          <w:sz w:val="24"/>
          <w:szCs w:val="24"/>
        </w:rPr>
        <w:instrText xml:space="preserve"> HYPERLINK "https://www.legislation.govt.nz/act/public/2004/0072/latest/link.aspx?id=DLM5034940" \l "DLM5034940" </w:instrText>
      </w:r>
      <w:r w:rsidRPr="007566C7">
        <w:rPr>
          <w:rFonts w:ascii="Arial" w:hAnsi="Arial" w:cs="Arial"/>
          <w:color w:val="000000"/>
          <w:sz w:val="24"/>
          <w:szCs w:val="24"/>
        </w:rPr>
      </w:r>
      <w:r w:rsidRPr="007566C7">
        <w:rPr>
          <w:rFonts w:ascii="Arial" w:hAnsi="Arial" w:cs="Arial"/>
          <w:color w:val="000000"/>
          <w:sz w:val="24"/>
          <w:szCs w:val="24"/>
        </w:rPr>
        <w:fldChar w:fldCharType="separate"/>
      </w:r>
      <w:r w:rsidR="00A32589">
        <w:rPr>
          <w:rStyle w:val="Hyperlink"/>
          <w:rFonts w:ascii="Arial" w:hAnsi="Arial" w:cs="Arial"/>
          <w:sz w:val="24"/>
          <w:szCs w:val="24"/>
          <w:bdr w:val="none" w:sz="0" w:space="0" w:color="auto" w:frame="1"/>
        </w:rPr>
        <w:t>S</w:t>
      </w:r>
      <w:r w:rsidRPr="007566C7">
        <w:rPr>
          <w:rStyle w:val="Hyperlink"/>
          <w:rFonts w:ascii="Arial" w:hAnsi="Arial" w:cs="Arial"/>
          <w:sz w:val="24"/>
          <w:szCs w:val="24"/>
          <w:bdr w:val="none" w:sz="0" w:space="0" w:color="auto" w:frame="1"/>
        </w:rPr>
        <w:t>ection 81</w:t>
      </w:r>
      <w:r w:rsidRPr="007566C7">
        <w:rPr>
          <w:rFonts w:ascii="Arial" w:hAnsi="Arial" w:cs="Arial"/>
          <w:color w:val="000000"/>
          <w:sz w:val="24"/>
          <w:szCs w:val="24"/>
        </w:rPr>
        <w:fldChar w:fldCharType="end"/>
      </w:r>
      <w:bookmarkEnd w:id="8"/>
      <w:r w:rsidRPr="007566C7">
        <w:rPr>
          <w:rFonts w:ascii="Arial" w:hAnsi="Arial" w:cs="Arial"/>
          <w:color w:val="000000"/>
          <w:sz w:val="24"/>
          <w:szCs w:val="24"/>
        </w:rPr>
        <w:t> of the Heritage New Zealand Pouhere Taonga Act 2014.</w:t>
      </w:r>
    </w:p>
    <w:p w14:paraId="06C23065" w14:textId="77777777" w:rsidR="00035AF6" w:rsidRPr="00035AF6" w:rsidRDefault="00035AF6" w:rsidP="00035AF6"/>
    <w:p w14:paraId="3D673F04" w14:textId="042A9624" w:rsidR="000D08A5" w:rsidRDefault="006A7526" w:rsidP="00035AF6">
      <w:pPr>
        <w:pStyle w:val="BodyText"/>
        <w:tabs>
          <w:tab w:val="left" w:pos="938"/>
        </w:tabs>
        <w:ind w:left="142"/>
        <w:rPr>
          <w:rFonts w:ascii="Arial" w:hAnsi="Arial" w:cs="Arial"/>
        </w:rPr>
      </w:pPr>
      <w:hyperlink r:id="rId48" w:history="1">
        <w:r w:rsidR="004266F8" w:rsidRPr="008707D5">
          <w:rPr>
            <w:rStyle w:val="Hyperlink"/>
            <w:rFonts w:ascii="Arial" w:hAnsi="Arial" w:cs="Arial"/>
          </w:rPr>
          <w:t>Section 4(2)(l)</w:t>
        </w:r>
      </w:hyperlink>
      <w:r w:rsidR="004266F8">
        <w:rPr>
          <w:rStyle w:val="Hyperlink"/>
          <w:rFonts w:ascii="Arial" w:hAnsi="Arial" w:cs="Arial"/>
        </w:rPr>
        <w:t xml:space="preserve"> </w:t>
      </w:r>
      <w:r w:rsidR="000D08A5" w:rsidRPr="0007471C">
        <w:rPr>
          <w:rFonts w:ascii="Arial" w:hAnsi="Arial" w:cs="Arial"/>
        </w:rPr>
        <w:t>of the Building Act recognises the “need to facilitate the preservation of buildings of significant cultural, historical, or heritage value”.</w:t>
      </w:r>
    </w:p>
    <w:p w14:paraId="2FBA3DD3" w14:textId="77777777" w:rsidR="004266F8" w:rsidRPr="0007471C" w:rsidRDefault="004266F8" w:rsidP="00247A6E">
      <w:pPr>
        <w:pStyle w:val="BodyText"/>
        <w:tabs>
          <w:tab w:val="left" w:pos="938"/>
        </w:tabs>
        <w:spacing w:before="9"/>
        <w:ind w:left="142"/>
        <w:rPr>
          <w:rFonts w:ascii="Arial" w:hAnsi="Arial" w:cs="Arial"/>
        </w:rPr>
      </w:pPr>
    </w:p>
    <w:p w14:paraId="3CE949DB" w14:textId="44402634" w:rsidR="000D08A5" w:rsidRPr="000F6C5E" w:rsidRDefault="000D08A5" w:rsidP="00247A6E">
      <w:pPr>
        <w:pStyle w:val="BodyText"/>
        <w:tabs>
          <w:tab w:val="left" w:pos="938"/>
        </w:tabs>
        <w:ind w:left="142" w:right="211"/>
        <w:jc w:val="both"/>
        <w:rPr>
          <w:rFonts w:ascii="Arial" w:hAnsi="Arial" w:cs="Arial"/>
        </w:rPr>
      </w:pPr>
      <w:r w:rsidRPr="0007471C">
        <w:rPr>
          <w:rFonts w:ascii="Arial" w:hAnsi="Arial" w:cs="Arial"/>
        </w:rPr>
        <w:t xml:space="preserve">The Council recognises the need to retain heritage </w:t>
      </w:r>
      <w:r>
        <w:rPr>
          <w:rFonts w:ascii="Arial" w:hAnsi="Arial" w:cs="Arial"/>
        </w:rPr>
        <w:t>values of the dam itself</w:t>
      </w:r>
      <w:r w:rsidRPr="0007471C">
        <w:rPr>
          <w:rFonts w:ascii="Arial" w:hAnsi="Arial" w:cs="Arial"/>
        </w:rPr>
        <w:t xml:space="preserve">, but also the need to reduce or remove any </w:t>
      </w:r>
      <w:r>
        <w:rPr>
          <w:rFonts w:ascii="Arial" w:hAnsi="Arial" w:cs="Arial"/>
        </w:rPr>
        <w:t>risk</w:t>
      </w:r>
      <w:r w:rsidRPr="0007471C">
        <w:rPr>
          <w:rFonts w:ascii="Arial" w:hAnsi="Arial" w:cs="Arial"/>
        </w:rPr>
        <w:t xml:space="preserve"> posed by a heritage dam which has been classified as dangerous</w:t>
      </w:r>
      <w:r>
        <w:rPr>
          <w:rFonts w:ascii="Arial" w:hAnsi="Arial" w:cs="Arial"/>
        </w:rPr>
        <w:t>, flood-</w:t>
      </w:r>
      <w:proofErr w:type="gramStart"/>
      <w:r>
        <w:rPr>
          <w:rFonts w:ascii="Arial" w:hAnsi="Arial" w:cs="Arial"/>
        </w:rPr>
        <w:t>prone</w:t>
      </w:r>
      <w:proofErr w:type="gramEnd"/>
      <w:r>
        <w:rPr>
          <w:rFonts w:ascii="Arial" w:hAnsi="Arial" w:cs="Arial"/>
        </w:rPr>
        <w:t xml:space="preserve"> or earthquake-prone</w:t>
      </w:r>
      <w:r w:rsidRPr="0007471C">
        <w:rPr>
          <w:rFonts w:ascii="Arial" w:hAnsi="Arial" w:cs="Arial"/>
        </w:rPr>
        <w:t>.</w:t>
      </w:r>
      <w:r w:rsidR="004266F8">
        <w:rPr>
          <w:rFonts w:ascii="Arial" w:hAnsi="Arial" w:cs="Arial"/>
        </w:rPr>
        <w:t xml:space="preserve"> </w:t>
      </w:r>
      <w:r w:rsidRPr="0007471C">
        <w:rPr>
          <w:rFonts w:ascii="Arial" w:hAnsi="Arial" w:cs="Arial"/>
        </w:rPr>
        <w:t>When considering</w:t>
      </w:r>
      <w:r w:rsidRPr="000F6C5E">
        <w:rPr>
          <w:rFonts w:ascii="Arial" w:hAnsi="Arial" w:cs="Arial"/>
        </w:rPr>
        <w:t xml:space="preserve"> heritage dams under this policy, account will be taken of the need to facilitate the preservation of </w:t>
      </w:r>
      <w:r>
        <w:rPr>
          <w:rFonts w:ascii="Arial" w:hAnsi="Arial" w:cs="Arial"/>
        </w:rPr>
        <w:t>parts of the</w:t>
      </w:r>
      <w:r w:rsidRPr="000F6C5E">
        <w:rPr>
          <w:rFonts w:ascii="Arial" w:hAnsi="Arial" w:cs="Arial"/>
        </w:rPr>
        <w:t xml:space="preserve"> dams with significant heritage </w:t>
      </w:r>
      <w:r w:rsidRPr="000F6C5E">
        <w:rPr>
          <w:rFonts w:ascii="Arial" w:hAnsi="Arial" w:cs="Arial"/>
          <w:spacing w:val="-2"/>
        </w:rPr>
        <w:t>value.</w:t>
      </w:r>
    </w:p>
    <w:p w14:paraId="5CC32262" w14:textId="5B067139" w:rsidR="000D08A5" w:rsidRDefault="000D08A5" w:rsidP="00247A6E">
      <w:pPr>
        <w:pStyle w:val="BodyText"/>
        <w:tabs>
          <w:tab w:val="left" w:pos="938"/>
        </w:tabs>
        <w:spacing w:before="71"/>
        <w:ind w:left="218" w:right="208"/>
        <w:jc w:val="both"/>
        <w:rPr>
          <w:rFonts w:ascii="Arial" w:hAnsi="Arial" w:cs="Arial"/>
        </w:rPr>
      </w:pPr>
      <w:r w:rsidRPr="000F6C5E">
        <w:rPr>
          <w:rFonts w:ascii="Arial" w:hAnsi="Arial" w:cs="Arial"/>
        </w:rPr>
        <w:t xml:space="preserve">When dealing with heritage </w:t>
      </w:r>
      <w:ins w:id="9" w:author="Rebecca Jackson" w:date="2024-02-09T16:06:00Z">
        <w:r w:rsidR="00BA6730">
          <w:rPr>
            <w:rFonts w:ascii="Arial" w:hAnsi="Arial" w:cs="Arial"/>
          </w:rPr>
          <w:t xml:space="preserve">dams that are classed as </w:t>
        </w:r>
      </w:ins>
      <w:r w:rsidRPr="000F6C5E">
        <w:rPr>
          <w:rFonts w:ascii="Arial" w:hAnsi="Arial" w:cs="Arial"/>
        </w:rPr>
        <w:t>dangerous</w:t>
      </w:r>
      <w:ins w:id="10" w:author="Rebecca Jackson" w:date="2024-02-09T16:06:00Z">
        <w:r w:rsidR="00BA6730">
          <w:rPr>
            <w:rFonts w:ascii="Arial" w:hAnsi="Arial" w:cs="Arial"/>
          </w:rPr>
          <w:t>,</w:t>
        </w:r>
      </w:ins>
      <w:r w:rsidRPr="000F6C5E">
        <w:rPr>
          <w:rFonts w:ascii="Arial" w:hAnsi="Arial" w:cs="Arial"/>
        </w:rPr>
        <w:t xml:space="preserve"> </w:t>
      </w:r>
      <w:del w:id="11" w:author="Rebecca Jackson" w:date="2024-02-09T16:06:00Z">
        <w:r w:rsidRPr="009437D5" w:rsidDel="00BA6730">
          <w:rPr>
            <w:rFonts w:ascii="Arial" w:hAnsi="Arial" w:cs="Arial"/>
          </w:rPr>
          <w:delText>dams</w:delText>
        </w:r>
        <w:r w:rsidR="00F672CB" w:rsidRPr="009437D5" w:rsidDel="00BA6730">
          <w:rPr>
            <w:rFonts w:ascii="Arial" w:hAnsi="Arial" w:cs="Arial"/>
          </w:rPr>
          <w:delText xml:space="preserve"> </w:delText>
        </w:r>
        <w:r w:rsidR="00F672CB" w:rsidRPr="00AE01FD" w:rsidDel="00BA6730">
          <w:rPr>
            <w:rFonts w:ascii="Arial" w:hAnsi="Arial" w:cs="Arial"/>
          </w:rPr>
          <w:delText xml:space="preserve">and/or </w:delText>
        </w:r>
      </w:del>
      <w:r w:rsidR="00F672CB" w:rsidRPr="00AE01FD">
        <w:rPr>
          <w:rFonts w:ascii="Arial" w:hAnsi="Arial" w:cs="Arial"/>
        </w:rPr>
        <w:t xml:space="preserve">earthquake-prone </w:t>
      </w:r>
      <w:del w:id="12" w:author="Rebecca Jackson" w:date="2024-02-09T16:07:00Z">
        <w:r w:rsidR="00F672CB" w:rsidRPr="00AE01FD" w:rsidDel="00BA6730">
          <w:rPr>
            <w:rFonts w:ascii="Arial" w:hAnsi="Arial" w:cs="Arial"/>
          </w:rPr>
          <w:delText xml:space="preserve">dams </w:delText>
        </w:r>
      </w:del>
      <w:r w:rsidR="00F672CB" w:rsidRPr="00AE01FD">
        <w:rPr>
          <w:rFonts w:ascii="Arial" w:hAnsi="Arial" w:cs="Arial"/>
        </w:rPr>
        <w:t>and/or flood-prone dams</w:t>
      </w:r>
      <w:r w:rsidRPr="00AE01FD">
        <w:rPr>
          <w:rFonts w:ascii="Arial" w:hAnsi="Arial" w:cs="Arial"/>
        </w:rPr>
        <w:t>,</w:t>
      </w:r>
      <w:r w:rsidRPr="000F6C5E">
        <w:rPr>
          <w:rFonts w:ascii="Arial" w:hAnsi="Arial" w:cs="Arial"/>
        </w:rPr>
        <w:t xml:space="preserve"> the </w:t>
      </w:r>
      <w:r>
        <w:rPr>
          <w:rFonts w:ascii="Arial" w:hAnsi="Arial" w:cs="Arial"/>
        </w:rPr>
        <w:t>Council</w:t>
      </w:r>
      <w:r w:rsidRPr="000F6C5E">
        <w:rPr>
          <w:rFonts w:ascii="Arial" w:hAnsi="Arial" w:cs="Arial"/>
        </w:rPr>
        <w:t xml:space="preserve"> will seek advice from the </w:t>
      </w:r>
      <w:r>
        <w:rPr>
          <w:rFonts w:ascii="Arial" w:hAnsi="Arial" w:cs="Arial"/>
        </w:rPr>
        <w:t>Heritage New Zealand/Pouhere Taonga</w:t>
      </w:r>
      <w:r w:rsidRPr="000F6C5E">
        <w:rPr>
          <w:rFonts w:ascii="Arial" w:hAnsi="Arial" w:cs="Arial"/>
        </w:rPr>
        <w:t xml:space="preserve"> and the relevant territorial authority (if appropriate) before any actions are undertaken by the regional authority under </w:t>
      </w:r>
      <w:hyperlink r:id="rId49" w:history="1">
        <w:r w:rsidR="004266F8" w:rsidRPr="004266F8">
          <w:rPr>
            <w:rStyle w:val="Hyperlink"/>
            <w:rFonts w:ascii="Arial" w:hAnsi="Arial" w:cs="Arial"/>
          </w:rPr>
          <w:t>S</w:t>
        </w:r>
        <w:r w:rsidRPr="004266F8">
          <w:rPr>
            <w:rStyle w:val="Hyperlink"/>
            <w:rFonts w:ascii="Arial" w:hAnsi="Arial" w:cs="Arial"/>
          </w:rPr>
          <w:t>ection 153</w:t>
        </w:r>
      </w:hyperlink>
      <w:r w:rsidR="004266F8">
        <w:rPr>
          <w:rFonts w:ascii="Arial" w:hAnsi="Arial" w:cs="Arial"/>
        </w:rPr>
        <w:t xml:space="preserve">, </w:t>
      </w:r>
      <w:hyperlink r:id="rId50" w:history="1">
        <w:r w:rsidR="004266F8" w:rsidRPr="004266F8">
          <w:rPr>
            <w:rStyle w:val="Hyperlink"/>
            <w:rFonts w:ascii="Arial" w:hAnsi="Arial" w:cs="Arial"/>
          </w:rPr>
          <w:t>Section 154</w:t>
        </w:r>
      </w:hyperlink>
      <w:r w:rsidR="004266F8">
        <w:rPr>
          <w:rFonts w:ascii="Arial" w:hAnsi="Arial" w:cs="Arial"/>
        </w:rPr>
        <w:t xml:space="preserve">, </w:t>
      </w:r>
      <w:hyperlink r:id="rId51" w:history="1">
        <w:r w:rsidR="004266F8" w:rsidRPr="004266F8">
          <w:rPr>
            <w:rStyle w:val="Hyperlink"/>
            <w:rFonts w:ascii="Arial" w:hAnsi="Arial" w:cs="Arial"/>
          </w:rPr>
          <w:t>Section 155</w:t>
        </w:r>
      </w:hyperlink>
      <w:r w:rsidR="004266F8">
        <w:rPr>
          <w:rFonts w:ascii="Arial" w:hAnsi="Arial" w:cs="Arial"/>
        </w:rPr>
        <w:t xml:space="preserve">, </w:t>
      </w:r>
      <w:hyperlink r:id="rId52" w:history="1">
        <w:r w:rsidR="004266F8" w:rsidRPr="004266F8">
          <w:rPr>
            <w:rStyle w:val="Hyperlink"/>
            <w:rFonts w:ascii="Arial" w:hAnsi="Arial" w:cs="Arial"/>
          </w:rPr>
          <w:t>Section 156</w:t>
        </w:r>
      </w:hyperlink>
      <w:r w:rsidR="004266F8">
        <w:rPr>
          <w:rFonts w:ascii="Arial" w:hAnsi="Arial" w:cs="Arial"/>
        </w:rPr>
        <w:t xml:space="preserve">, </w:t>
      </w:r>
      <w:hyperlink r:id="rId53" w:history="1">
        <w:r w:rsidR="004266F8" w:rsidRPr="004266F8">
          <w:rPr>
            <w:rStyle w:val="Hyperlink"/>
            <w:rFonts w:ascii="Arial" w:hAnsi="Arial" w:cs="Arial"/>
          </w:rPr>
          <w:t>Section 157</w:t>
        </w:r>
      </w:hyperlink>
      <w:r w:rsidR="004266F8">
        <w:rPr>
          <w:rFonts w:ascii="Arial" w:hAnsi="Arial" w:cs="Arial"/>
        </w:rPr>
        <w:t xml:space="preserve">, </w:t>
      </w:r>
      <w:hyperlink r:id="rId54" w:history="1">
        <w:r w:rsidR="004266F8" w:rsidRPr="004266F8">
          <w:rPr>
            <w:rStyle w:val="Hyperlink"/>
            <w:rFonts w:ascii="Arial" w:hAnsi="Arial" w:cs="Arial"/>
          </w:rPr>
          <w:t>Section 158</w:t>
        </w:r>
      </w:hyperlink>
      <w:r w:rsidR="004266F8">
        <w:rPr>
          <w:rFonts w:ascii="Arial" w:hAnsi="Arial" w:cs="Arial"/>
        </w:rPr>
        <w:t xml:space="preserve">, </w:t>
      </w:r>
      <w:hyperlink r:id="rId55" w:history="1">
        <w:r w:rsidR="004266F8" w:rsidRPr="004266F8">
          <w:rPr>
            <w:rStyle w:val="Hyperlink"/>
            <w:rFonts w:ascii="Arial" w:hAnsi="Arial" w:cs="Arial"/>
          </w:rPr>
          <w:t>Section 159</w:t>
        </w:r>
      </w:hyperlink>
      <w:r w:rsidR="004266F8">
        <w:rPr>
          <w:rFonts w:ascii="Arial" w:hAnsi="Arial" w:cs="Arial"/>
        </w:rPr>
        <w:t xml:space="preserve"> and</w:t>
      </w:r>
      <w:r w:rsidRPr="000F6C5E">
        <w:rPr>
          <w:rFonts w:ascii="Arial" w:hAnsi="Arial" w:cs="Arial"/>
        </w:rPr>
        <w:t xml:space="preserve"> </w:t>
      </w:r>
      <w:hyperlink r:id="rId56" w:history="1">
        <w:r w:rsidR="004266F8" w:rsidRPr="004266F8">
          <w:rPr>
            <w:rStyle w:val="Hyperlink"/>
            <w:rFonts w:ascii="Arial" w:hAnsi="Arial" w:cs="Arial"/>
          </w:rPr>
          <w:t xml:space="preserve">Section </w:t>
        </w:r>
        <w:r w:rsidRPr="004266F8">
          <w:rPr>
            <w:rStyle w:val="Hyperlink"/>
            <w:rFonts w:ascii="Arial" w:hAnsi="Arial" w:cs="Arial"/>
          </w:rPr>
          <w:t>160</w:t>
        </w:r>
      </w:hyperlink>
      <w:r w:rsidRPr="000F6C5E">
        <w:rPr>
          <w:rFonts w:ascii="Arial" w:hAnsi="Arial" w:cs="Arial"/>
        </w:rPr>
        <w:t xml:space="preserve"> of the </w:t>
      </w:r>
      <w:ins w:id="13" w:author="Rebecca Jackson" w:date="2024-02-09T16:07:00Z">
        <w:r w:rsidR="00044F90">
          <w:rPr>
            <w:rFonts w:ascii="Arial" w:hAnsi="Arial" w:cs="Arial"/>
          </w:rPr>
          <w:t xml:space="preserve">Building </w:t>
        </w:r>
      </w:ins>
      <w:r w:rsidRPr="000F6C5E">
        <w:rPr>
          <w:rFonts w:ascii="Arial" w:hAnsi="Arial" w:cs="Arial"/>
        </w:rPr>
        <w:t>Act</w:t>
      </w:r>
      <w:ins w:id="14" w:author="Rebecca Jackson" w:date="2024-02-09T16:07:00Z">
        <w:r w:rsidR="00044F90">
          <w:rPr>
            <w:rFonts w:ascii="Arial" w:hAnsi="Arial" w:cs="Arial"/>
          </w:rPr>
          <w:t xml:space="preserve"> 2004</w:t>
        </w:r>
      </w:ins>
      <w:r w:rsidRPr="000F6C5E">
        <w:rPr>
          <w:rFonts w:ascii="Arial" w:hAnsi="Arial" w:cs="Arial"/>
        </w:rPr>
        <w:t xml:space="preserve">. </w:t>
      </w:r>
    </w:p>
    <w:p w14:paraId="32487870" w14:textId="77777777" w:rsidR="004266F8" w:rsidRDefault="004266F8" w:rsidP="00247A6E">
      <w:pPr>
        <w:pStyle w:val="BodyText"/>
        <w:tabs>
          <w:tab w:val="left" w:pos="938"/>
        </w:tabs>
        <w:spacing w:before="71"/>
        <w:ind w:left="218" w:right="208"/>
        <w:jc w:val="both"/>
        <w:rPr>
          <w:rFonts w:ascii="Arial" w:hAnsi="Arial" w:cs="Arial"/>
        </w:rPr>
      </w:pPr>
    </w:p>
    <w:p w14:paraId="450B02E9" w14:textId="2CC2464B" w:rsidR="000D08A5" w:rsidRPr="000F6C5E" w:rsidRDefault="000D08A5" w:rsidP="00247A6E">
      <w:pPr>
        <w:pStyle w:val="BodyText"/>
        <w:tabs>
          <w:tab w:val="left" w:pos="938"/>
        </w:tabs>
        <w:spacing w:before="71"/>
        <w:ind w:left="218" w:right="208"/>
        <w:jc w:val="both"/>
        <w:rPr>
          <w:rFonts w:ascii="Arial" w:hAnsi="Arial" w:cs="Arial"/>
        </w:rPr>
      </w:pPr>
      <w:bookmarkStart w:id="15" w:name="_Hlk149202140"/>
      <w:r w:rsidRPr="000F6C5E">
        <w:rPr>
          <w:rFonts w:ascii="Arial" w:hAnsi="Arial" w:cs="Arial"/>
        </w:rPr>
        <w:t xml:space="preserve">The </w:t>
      </w:r>
      <w:r>
        <w:rPr>
          <w:rFonts w:ascii="Arial" w:hAnsi="Arial" w:cs="Arial"/>
        </w:rPr>
        <w:t>Council</w:t>
      </w:r>
      <w:r w:rsidRPr="000F6C5E">
        <w:rPr>
          <w:rFonts w:ascii="Arial" w:hAnsi="Arial" w:cs="Arial"/>
        </w:rPr>
        <w:t xml:space="preserve"> may </w:t>
      </w:r>
      <w:r>
        <w:rPr>
          <w:rFonts w:ascii="Arial" w:hAnsi="Arial" w:cs="Arial"/>
        </w:rPr>
        <w:t xml:space="preserve">also </w:t>
      </w:r>
      <w:r w:rsidRPr="000F6C5E">
        <w:rPr>
          <w:rFonts w:ascii="Arial" w:hAnsi="Arial" w:cs="Arial"/>
        </w:rPr>
        <w:t>engage</w:t>
      </w:r>
      <w:r>
        <w:rPr>
          <w:rFonts w:ascii="Arial" w:hAnsi="Arial" w:cs="Arial"/>
        </w:rPr>
        <w:t xml:space="preserve"> </w:t>
      </w:r>
      <w:r w:rsidRPr="000F6C5E">
        <w:rPr>
          <w:rFonts w:ascii="Arial" w:hAnsi="Arial" w:cs="Arial"/>
        </w:rPr>
        <w:t>suitably</w:t>
      </w:r>
      <w:r>
        <w:rPr>
          <w:rFonts w:ascii="Arial" w:hAnsi="Arial" w:cs="Arial"/>
        </w:rPr>
        <w:t xml:space="preserve"> </w:t>
      </w:r>
      <w:r w:rsidRPr="000F6C5E">
        <w:rPr>
          <w:rFonts w:ascii="Arial" w:hAnsi="Arial" w:cs="Arial"/>
        </w:rPr>
        <w:t xml:space="preserve">qualified professionals with </w:t>
      </w:r>
      <w:r>
        <w:rPr>
          <w:rFonts w:ascii="Arial" w:hAnsi="Arial" w:cs="Arial"/>
        </w:rPr>
        <w:t xml:space="preserve">engineering expertise and heritage expertise </w:t>
      </w:r>
      <w:r w:rsidRPr="000F6C5E">
        <w:rPr>
          <w:rFonts w:ascii="Arial" w:hAnsi="Arial" w:cs="Arial"/>
        </w:rPr>
        <w:t>to advise and recommend actions.</w:t>
      </w:r>
      <w:r w:rsidR="004266F8">
        <w:rPr>
          <w:rFonts w:ascii="Arial" w:hAnsi="Arial" w:cs="Arial"/>
        </w:rPr>
        <w:t xml:space="preserve"> </w:t>
      </w:r>
      <w:r>
        <w:rPr>
          <w:rFonts w:ascii="Arial" w:hAnsi="Arial" w:cs="Arial"/>
        </w:rPr>
        <w:t>When considering any recommendations</w:t>
      </w:r>
      <w:bookmarkEnd w:id="15"/>
      <w:r>
        <w:rPr>
          <w:rFonts w:ascii="Arial" w:hAnsi="Arial" w:cs="Arial"/>
        </w:rPr>
        <w:t>, the Council will have regard to the priorities set out in clause 5 of this policy.</w:t>
      </w:r>
      <w:r w:rsidR="004266F8">
        <w:rPr>
          <w:rFonts w:ascii="Arial" w:hAnsi="Arial" w:cs="Arial"/>
        </w:rPr>
        <w:t xml:space="preserve"> </w:t>
      </w:r>
      <w:r w:rsidRPr="000F6C5E">
        <w:rPr>
          <w:rFonts w:ascii="Arial" w:hAnsi="Arial" w:cs="Arial"/>
        </w:rPr>
        <w:t xml:space="preserve">Copies of all served notices for heritage dangerous dams, earthquake-prone dams and flood-prone dams will be provided to </w:t>
      </w:r>
      <w:r>
        <w:rPr>
          <w:rFonts w:ascii="Arial" w:hAnsi="Arial" w:cs="Arial"/>
        </w:rPr>
        <w:t>Heritage New Zealand/Pouhere Taonga</w:t>
      </w:r>
      <w:r w:rsidRPr="000F6C5E">
        <w:rPr>
          <w:rFonts w:ascii="Arial" w:hAnsi="Arial" w:cs="Arial"/>
        </w:rPr>
        <w:t>.</w:t>
      </w:r>
    </w:p>
    <w:p w14:paraId="527B8168" w14:textId="77777777" w:rsidR="000D08A5" w:rsidRPr="000F6C5E" w:rsidRDefault="000D08A5" w:rsidP="00247A6E">
      <w:pPr>
        <w:pStyle w:val="BodyText"/>
        <w:tabs>
          <w:tab w:val="left" w:pos="938"/>
        </w:tabs>
        <w:rPr>
          <w:rFonts w:ascii="Arial" w:hAnsi="Arial" w:cs="Arial"/>
        </w:rPr>
      </w:pPr>
    </w:p>
    <w:p w14:paraId="672047AC" w14:textId="77777777" w:rsidR="000D08A5" w:rsidRPr="000F6C5E" w:rsidRDefault="000D08A5" w:rsidP="00247A6E">
      <w:pPr>
        <w:pStyle w:val="BodyText"/>
        <w:tabs>
          <w:tab w:val="left" w:pos="938"/>
        </w:tabs>
        <w:ind w:left="218" w:right="212"/>
        <w:jc w:val="both"/>
        <w:rPr>
          <w:rFonts w:ascii="Arial" w:hAnsi="Arial" w:cs="Arial"/>
        </w:rPr>
      </w:pPr>
      <w:r w:rsidRPr="000F6C5E">
        <w:rPr>
          <w:rFonts w:ascii="Arial" w:hAnsi="Arial" w:cs="Arial"/>
        </w:rPr>
        <w:t xml:space="preserve">The </w:t>
      </w:r>
      <w:r>
        <w:rPr>
          <w:rFonts w:ascii="Arial" w:hAnsi="Arial" w:cs="Arial"/>
        </w:rPr>
        <w:t>Council</w:t>
      </w:r>
      <w:r w:rsidRPr="000F6C5E">
        <w:rPr>
          <w:rFonts w:ascii="Arial" w:hAnsi="Arial" w:cs="Arial"/>
        </w:rPr>
        <w:t xml:space="preserve"> will record the heritage listing of all dangerous, earthquake-</w:t>
      </w:r>
      <w:proofErr w:type="gramStart"/>
      <w:r w:rsidRPr="000F6C5E">
        <w:rPr>
          <w:rFonts w:ascii="Arial" w:hAnsi="Arial" w:cs="Arial"/>
        </w:rPr>
        <w:t>prone</w:t>
      </w:r>
      <w:proofErr w:type="gramEnd"/>
      <w:r w:rsidRPr="000F6C5E">
        <w:rPr>
          <w:rFonts w:ascii="Arial" w:hAnsi="Arial" w:cs="Arial"/>
        </w:rPr>
        <w:t xml:space="preserve"> and</w:t>
      </w:r>
      <w:r w:rsidRPr="000F6C5E">
        <w:rPr>
          <w:rFonts w:ascii="Arial" w:hAnsi="Arial" w:cs="Arial"/>
          <w:spacing w:val="40"/>
        </w:rPr>
        <w:t xml:space="preserve"> </w:t>
      </w:r>
      <w:r w:rsidRPr="000F6C5E">
        <w:rPr>
          <w:rFonts w:ascii="Arial" w:hAnsi="Arial" w:cs="Arial"/>
        </w:rPr>
        <w:t>flood-prone dams it is made aware of in its register of dams and supply this information to the relevant Territorial Authority for inclusion on any relevant Land Information Memorand</w:t>
      </w:r>
      <w:r>
        <w:rPr>
          <w:rFonts w:ascii="Arial" w:hAnsi="Arial" w:cs="Arial"/>
        </w:rPr>
        <w:t>um</w:t>
      </w:r>
      <w:r w:rsidRPr="000F6C5E">
        <w:rPr>
          <w:rFonts w:ascii="Arial" w:hAnsi="Arial" w:cs="Arial"/>
        </w:rPr>
        <w:t>.</w:t>
      </w:r>
    </w:p>
    <w:p w14:paraId="0D98FA05" w14:textId="77777777" w:rsidR="008326A5" w:rsidRDefault="008326A5">
      <w:pPr>
        <w:rPr>
          <w:ins w:id="16" w:author="Rebecca Jackson" w:date="2024-02-09T16:07:00Z"/>
        </w:rPr>
      </w:pPr>
    </w:p>
    <w:p w14:paraId="6ECC1C7B" w14:textId="467AFB52" w:rsidR="004E4E12" w:rsidRPr="004E4E12" w:rsidRDefault="004E4E12">
      <w:pPr>
        <w:jc w:val="both"/>
        <w:rPr>
          <w:ins w:id="17" w:author="Rebecca Jackson" w:date="2024-02-09T16:07:00Z"/>
          <w:rFonts w:ascii="Arial" w:hAnsi="Arial" w:cs="Arial"/>
          <w:rPrChange w:id="18" w:author="Rebecca Jackson" w:date="2024-02-09T16:08:00Z">
            <w:rPr>
              <w:ins w:id="19" w:author="Rebecca Jackson" w:date="2024-02-09T16:07:00Z"/>
            </w:rPr>
          </w:rPrChange>
        </w:rPr>
        <w:pPrChange w:id="20" w:author="Rebecca Jackson" w:date="2024-02-09T16:08:00Z">
          <w:pPr/>
        </w:pPrChange>
      </w:pPr>
      <w:ins w:id="21" w:author="Rebecca Jackson" w:date="2024-02-09T16:07:00Z">
        <w:r w:rsidRPr="004E4E12">
          <w:rPr>
            <w:rFonts w:ascii="Arial" w:hAnsi="Arial" w:cs="Arial"/>
            <w:rPrChange w:id="22" w:author="Rebecca Jackson" w:date="2024-02-09T16:08:00Z">
              <w:rPr/>
            </w:rPrChange>
          </w:rPr>
          <w:t xml:space="preserve">Advice </w:t>
        </w:r>
        <w:proofErr w:type="gramStart"/>
        <w:r w:rsidRPr="004E4E12">
          <w:rPr>
            <w:rFonts w:ascii="Arial" w:hAnsi="Arial" w:cs="Arial"/>
            <w:rPrChange w:id="23" w:author="Rebecca Jackson" w:date="2024-02-09T16:08:00Z">
              <w:rPr/>
            </w:rPrChange>
          </w:rPr>
          <w:t>note</w:t>
        </w:r>
      </w:ins>
      <w:proofErr w:type="gramEnd"/>
      <w:ins w:id="24" w:author="Rebecca Jackson" w:date="2024-02-09T16:08:00Z">
        <w:r>
          <w:rPr>
            <w:rStyle w:val="FootnoteReference"/>
            <w:rFonts w:ascii="Arial" w:hAnsi="Arial" w:cs="Arial"/>
          </w:rPr>
          <w:footnoteReference w:id="6"/>
        </w:r>
      </w:ins>
      <w:ins w:id="34" w:author="Rebecca Jackson" w:date="2024-02-09T16:07:00Z">
        <w:r w:rsidRPr="004E4E12">
          <w:rPr>
            <w:rFonts w:ascii="Arial" w:hAnsi="Arial" w:cs="Arial"/>
            <w:rPrChange w:id="35" w:author="Rebecca Jackson" w:date="2024-02-09T16:08:00Z">
              <w:rPr/>
            </w:rPrChange>
          </w:rPr>
          <w:t xml:space="preserve">: </w:t>
        </w:r>
      </w:ins>
    </w:p>
    <w:p w14:paraId="33EB6306" w14:textId="64A6AFE4" w:rsidR="004E4E12" w:rsidRPr="004E4E12" w:rsidRDefault="004E4E12">
      <w:pPr>
        <w:spacing w:before="80"/>
        <w:jc w:val="both"/>
        <w:rPr>
          <w:ins w:id="36" w:author="Rebecca Jackson" w:date="2024-02-09T16:07:00Z"/>
          <w:rFonts w:ascii="Arial" w:hAnsi="Arial" w:cs="Arial"/>
          <w:i/>
          <w:iCs/>
          <w:u w:val="single"/>
          <w:rPrChange w:id="37" w:author="Rebecca Jackson" w:date="2024-02-09T16:08:00Z">
            <w:rPr>
              <w:ins w:id="38" w:author="Rebecca Jackson" w:date="2024-02-09T16:07:00Z"/>
              <w:rFonts w:ascii="Source Sans Pro" w:hAnsi="Source Sans Pro" w:cs="Arial"/>
              <w:i/>
              <w:iCs/>
              <w:sz w:val="20"/>
              <w:szCs w:val="20"/>
              <w:u w:val="single"/>
            </w:rPr>
          </w:rPrChange>
        </w:rPr>
        <w:pPrChange w:id="39" w:author="Rebecca Jackson" w:date="2024-02-09T16:08:00Z">
          <w:pPr>
            <w:spacing w:before="80"/>
          </w:pPr>
        </w:pPrChange>
      </w:pPr>
      <w:ins w:id="40" w:author="Rebecca Jackson" w:date="2024-02-09T16:07:00Z">
        <w:r w:rsidRPr="004E4E12">
          <w:rPr>
            <w:rFonts w:ascii="Arial" w:hAnsi="Arial" w:cs="Arial"/>
            <w:i/>
            <w:iCs/>
            <w:u w:val="single"/>
            <w:rPrChange w:id="41" w:author="Rebecca Jackson" w:date="2024-02-09T16:08:00Z">
              <w:rPr>
                <w:rFonts w:ascii="Source Sans Pro" w:hAnsi="Source Sans Pro" w:cs="Arial"/>
                <w:i/>
                <w:iCs/>
                <w:sz w:val="20"/>
                <w:szCs w:val="20"/>
                <w:u w:val="single"/>
              </w:rPr>
            </w:rPrChange>
          </w:rPr>
          <w:t xml:space="preserve">Under the Heritage New Zealand </w:t>
        </w:r>
        <w:proofErr w:type="spellStart"/>
        <w:r w:rsidRPr="004E4E12">
          <w:rPr>
            <w:rFonts w:ascii="Arial" w:hAnsi="Arial" w:cs="Arial"/>
            <w:i/>
            <w:iCs/>
            <w:u w:val="single"/>
            <w:rPrChange w:id="42" w:author="Rebecca Jackson" w:date="2024-02-09T16:08:00Z">
              <w:rPr>
                <w:rFonts w:ascii="Source Sans Pro" w:hAnsi="Source Sans Pro" w:cs="Arial"/>
                <w:i/>
                <w:iCs/>
                <w:sz w:val="20"/>
                <w:szCs w:val="20"/>
                <w:u w:val="single"/>
              </w:rPr>
            </w:rPrChange>
          </w:rPr>
          <w:t>Pouhere</w:t>
        </w:r>
        <w:proofErr w:type="spellEnd"/>
        <w:r w:rsidRPr="004E4E12">
          <w:rPr>
            <w:rFonts w:ascii="Arial" w:hAnsi="Arial" w:cs="Arial"/>
            <w:i/>
            <w:iCs/>
            <w:u w:val="single"/>
            <w:rPrChange w:id="43" w:author="Rebecca Jackson" w:date="2024-02-09T16:08:00Z">
              <w:rPr>
                <w:rFonts w:ascii="Source Sans Pro" w:hAnsi="Source Sans Pro" w:cs="Arial"/>
                <w:i/>
                <w:iCs/>
                <w:sz w:val="20"/>
                <w:szCs w:val="20"/>
                <w:u w:val="single"/>
              </w:rPr>
            </w:rPrChange>
          </w:rPr>
          <w:t xml:space="preserve"> Taonga Act 2014 (the Act), the permission of Heritage New Zealand </w:t>
        </w:r>
        <w:proofErr w:type="spellStart"/>
        <w:r w:rsidRPr="004E4E12">
          <w:rPr>
            <w:rFonts w:ascii="Arial" w:hAnsi="Arial" w:cs="Arial"/>
            <w:i/>
            <w:iCs/>
            <w:u w:val="single"/>
            <w:rPrChange w:id="44" w:author="Rebecca Jackson" w:date="2024-02-09T16:08:00Z">
              <w:rPr>
                <w:rFonts w:ascii="Source Sans Pro" w:hAnsi="Source Sans Pro" w:cs="Arial"/>
                <w:i/>
                <w:iCs/>
                <w:sz w:val="20"/>
                <w:szCs w:val="20"/>
                <w:u w:val="single"/>
              </w:rPr>
            </w:rPrChange>
          </w:rPr>
          <w:t>Pouhere</w:t>
        </w:r>
        <w:proofErr w:type="spellEnd"/>
        <w:r w:rsidRPr="004E4E12">
          <w:rPr>
            <w:rFonts w:ascii="Arial" w:hAnsi="Arial" w:cs="Arial"/>
            <w:i/>
            <w:iCs/>
            <w:u w:val="single"/>
            <w:rPrChange w:id="45" w:author="Rebecca Jackson" w:date="2024-02-09T16:08:00Z">
              <w:rPr>
                <w:rFonts w:ascii="Source Sans Pro" w:hAnsi="Source Sans Pro" w:cs="Arial"/>
                <w:i/>
                <w:iCs/>
                <w:sz w:val="20"/>
                <w:szCs w:val="20"/>
                <w:u w:val="single"/>
              </w:rPr>
            </w:rPrChange>
          </w:rPr>
          <w:t xml:space="preserve"> Taonga must be sought prior to the modification or destruction of any archaeological site, whether the site is unrecorded or has been previously recorded. An archaeological site is described in the Act as a place associated with pre-1900 human activity, which may provide evidence relating to the history of New Zealand. Works to pre-1900 structures, such as dams, or earthworks near pre-1900s </w:t>
        </w:r>
        <w:r w:rsidRPr="004E4E12">
          <w:rPr>
            <w:rFonts w:ascii="Arial" w:hAnsi="Arial" w:cs="Arial"/>
            <w:i/>
            <w:iCs/>
            <w:u w:val="single"/>
            <w:rPrChange w:id="46" w:author="Rebecca Jackson" w:date="2024-02-09T16:08:00Z">
              <w:rPr>
                <w:rFonts w:ascii="Source Sans Pro" w:hAnsi="Source Sans Pro" w:cs="Arial"/>
                <w:i/>
                <w:iCs/>
                <w:sz w:val="20"/>
                <w:szCs w:val="20"/>
                <w:u w:val="single"/>
              </w:rPr>
            </w:rPrChange>
          </w:rPr>
          <w:lastRenderedPageBreak/>
          <w:t xml:space="preserve">structures may require an archaeological authority to be obtained prior to works commencing. Please contact Heritage New Zealand </w:t>
        </w:r>
        <w:proofErr w:type="spellStart"/>
        <w:r w:rsidRPr="004E4E12">
          <w:rPr>
            <w:rFonts w:ascii="Arial" w:hAnsi="Arial" w:cs="Arial"/>
            <w:i/>
            <w:iCs/>
            <w:u w:val="single"/>
            <w:rPrChange w:id="47" w:author="Rebecca Jackson" w:date="2024-02-09T16:08:00Z">
              <w:rPr>
                <w:rFonts w:ascii="Source Sans Pro" w:hAnsi="Source Sans Pro" w:cs="Arial"/>
                <w:i/>
                <w:iCs/>
                <w:sz w:val="20"/>
                <w:szCs w:val="20"/>
                <w:u w:val="single"/>
              </w:rPr>
            </w:rPrChange>
          </w:rPr>
          <w:t>Pouhere</w:t>
        </w:r>
        <w:proofErr w:type="spellEnd"/>
        <w:r w:rsidRPr="004E4E12">
          <w:rPr>
            <w:rFonts w:ascii="Arial" w:hAnsi="Arial" w:cs="Arial"/>
            <w:i/>
            <w:iCs/>
            <w:u w:val="single"/>
            <w:rPrChange w:id="48" w:author="Rebecca Jackson" w:date="2024-02-09T16:08:00Z">
              <w:rPr>
                <w:rFonts w:ascii="Source Sans Pro" w:hAnsi="Source Sans Pro" w:cs="Arial"/>
                <w:i/>
                <w:iCs/>
                <w:sz w:val="20"/>
                <w:szCs w:val="20"/>
                <w:u w:val="single"/>
              </w:rPr>
            </w:rPrChange>
          </w:rPr>
          <w:t xml:space="preserve"> Taonga for further information.</w:t>
        </w:r>
      </w:ins>
    </w:p>
    <w:p w14:paraId="20CD49AD" w14:textId="77777777" w:rsidR="004E4E12" w:rsidRDefault="004E4E12"/>
    <w:sectPr w:rsidR="004E4E12">
      <w:footerReference w:type="default" r:id="rId57"/>
      <w:pgSz w:w="11910" w:h="16850"/>
      <w:pgMar w:top="1360" w:right="1580" w:bottom="980" w:left="158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96C2" w14:textId="77777777" w:rsidR="00D17DF5" w:rsidRDefault="00D17DF5" w:rsidP="000D08A5">
      <w:r>
        <w:separator/>
      </w:r>
    </w:p>
  </w:endnote>
  <w:endnote w:type="continuationSeparator" w:id="0">
    <w:p w14:paraId="740DFECC" w14:textId="77777777" w:rsidR="00D17DF5" w:rsidRDefault="00D17DF5" w:rsidP="000D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823A" w14:textId="77777777" w:rsidR="001F7D51" w:rsidRDefault="004266F8">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42FC2320" wp14:editId="5DDC5DA9">
              <wp:simplePos x="0" y="0"/>
              <wp:positionH relativeFrom="page">
                <wp:posOffset>1141730</wp:posOffset>
              </wp:positionH>
              <wp:positionV relativeFrom="page">
                <wp:posOffset>10069195</wp:posOffset>
              </wp:positionV>
              <wp:extent cx="526351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351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909B0"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9pt,792.85pt" to="504.35pt,7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" strokeweight=".14056mm">
              <w10:wrap anchorx="page" anchory="page"/>
            </v:line>
          </w:pict>
        </mc:Fallback>
      </mc:AlternateContent>
    </w:r>
    <w:r>
      <w:rPr>
        <w:noProof/>
      </w:rPr>
      <mc:AlternateContent>
        <mc:Choice Requires="wps">
          <w:drawing>
            <wp:anchor distT="0" distB="0" distL="114300" distR="114300" simplePos="0" relativeHeight="251657216" behindDoc="1" locked="0" layoutInCell="1" allowOverlap="1" wp14:anchorId="6A0210D5" wp14:editId="6C4C9F8E">
              <wp:simplePos x="0" y="0"/>
              <wp:positionH relativeFrom="page">
                <wp:posOffset>6292850</wp:posOffset>
              </wp:positionH>
              <wp:positionV relativeFrom="page">
                <wp:posOffset>10065385</wp:posOffset>
              </wp:positionV>
              <wp:extent cx="159385" cy="180975"/>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1EFDA" w14:textId="77777777" w:rsidR="001F7D51" w:rsidRDefault="004266F8">
                          <w:pPr>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210D5" id="_x0000_t202" coordsize="21600,21600" o:spt="202" path="m,l,21600r21600,l21600,xe">
              <v:stroke joinstyle="miter"/>
              <v:path gradientshapeok="t" o:connecttype="rect"/>
            </v:shapetype>
            <v:shape id="docshape6" o:spid="_x0000_s1026" type="#_x0000_t202" style="position:absolute;margin-left:495.5pt;margin-top:792.55pt;width:12.5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" filled="f" stroked="f">
              <v:textbox inset="0,0,0,0">
                <w:txbxContent>
                  <w:p w14:paraId="47A1EFDA" w14:textId="77777777" w:rsidR="001F7D51" w:rsidRDefault="004266F8">
                    <w:pPr>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5292052B" wp14:editId="46DD22C1">
              <wp:simplePos x="0" y="0"/>
              <wp:positionH relativeFrom="page">
                <wp:posOffset>1129030</wp:posOffset>
              </wp:positionH>
              <wp:positionV relativeFrom="page">
                <wp:posOffset>10077450</wp:posOffset>
              </wp:positionV>
              <wp:extent cx="1334135" cy="165735"/>
              <wp:effectExtent l="0" t="0" r="0" b="0"/>
              <wp:wrapNone/>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2F33C" w14:textId="417995E8" w:rsidR="001F7D51" w:rsidRDefault="00BA32EF">
                          <w:pPr>
                            <w:spacing w:before="10"/>
                            <w:ind w:left="20"/>
                            <w:rPr>
                              <w:sz w:val="20"/>
                            </w:rPr>
                          </w:pPr>
                          <w:r>
                            <w:rPr>
                              <w:sz w:val="20"/>
                            </w:rPr>
                            <w:t>Draft</w:t>
                          </w:r>
                          <w:r w:rsidR="004266F8">
                            <w:rPr>
                              <w:sz w:val="20"/>
                            </w:rPr>
                            <w:t xml:space="preserve"> –</w:t>
                          </w:r>
                          <w:r>
                            <w:rPr>
                              <w:sz w:val="20"/>
                            </w:rPr>
                            <w:t>September</w:t>
                          </w:r>
                          <w:r w:rsidR="004266F8">
                            <w:rPr>
                              <w:sz w:val="20"/>
                            </w:rPr>
                            <w:t xml:space="preserv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2052B" id="docshape7" o:spid="_x0000_s1027" type="#_x0000_t202" style="position:absolute;margin-left:88.9pt;margin-top:793.5pt;width:105.0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" filled="f" stroked="f">
              <v:textbox inset="0,0,0,0">
                <w:txbxContent>
                  <w:p w14:paraId="5782F33C" w14:textId="417995E8" w:rsidR="001F7D51" w:rsidRDefault="00BA32EF">
                    <w:pPr>
                      <w:spacing w:before="10"/>
                      <w:ind w:left="20"/>
                      <w:rPr>
                        <w:sz w:val="20"/>
                      </w:rPr>
                    </w:pPr>
                    <w:r>
                      <w:rPr>
                        <w:sz w:val="20"/>
                      </w:rPr>
                      <w:t>Draft</w:t>
                    </w:r>
                    <w:r w:rsidR="004266F8">
                      <w:rPr>
                        <w:sz w:val="20"/>
                      </w:rPr>
                      <w:t xml:space="preserve"> –</w:t>
                    </w:r>
                    <w:r>
                      <w:rPr>
                        <w:sz w:val="20"/>
                      </w:rPr>
                      <w:t>September</w:t>
                    </w:r>
                    <w:r w:rsidR="004266F8">
                      <w:rPr>
                        <w:sz w:val="20"/>
                      </w:rPr>
                      <w:t xml:space="preserve">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CE96" w14:textId="77777777" w:rsidR="00D17DF5" w:rsidRDefault="00D17DF5" w:rsidP="000D08A5">
      <w:r>
        <w:separator/>
      </w:r>
    </w:p>
  </w:footnote>
  <w:footnote w:type="continuationSeparator" w:id="0">
    <w:p w14:paraId="25E6059E" w14:textId="77777777" w:rsidR="00D17DF5" w:rsidRDefault="00D17DF5" w:rsidP="000D08A5">
      <w:r>
        <w:continuationSeparator/>
      </w:r>
    </w:p>
  </w:footnote>
  <w:footnote w:id="1">
    <w:p w14:paraId="11400CAD" w14:textId="77777777" w:rsidR="000D08A5" w:rsidRPr="008763C7" w:rsidRDefault="000D08A5" w:rsidP="000D08A5">
      <w:pPr>
        <w:pStyle w:val="FootnoteText"/>
        <w:rPr>
          <w:lang w:val="en-NZ"/>
        </w:rPr>
      </w:pPr>
      <w:r>
        <w:rPr>
          <w:rStyle w:val="FootnoteReference"/>
        </w:rPr>
        <w:footnoteRef/>
      </w:r>
      <w:r>
        <w:t xml:space="preserve"> </w:t>
      </w:r>
      <w:r>
        <w:rPr>
          <w:lang w:val="en-NZ"/>
        </w:rPr>
        <w:t>The current Regulations do not define a referable dam.</w:t>
      </w:r>
    </w:p>
  </w:footnote>
  <w:footnote w:id="2">
    <w:p w14:paraId="613301F1" w14:textId="77777777" w:rsidR="000D08A5" w:rsidRPr="00F8363F" w:rsidRDefault="000D08A5" w:rsidP="000D08A5">
      <w:pPr>
        <w:pStyle w:val="FootnoteText"/>
        <w:rPr>
          <w:lang w:val="en-NZ"/>
        </w:rPr>
      </w:pPr>
      <w:r>
        <w:rPr>
          <w:rStyle w:val="FootnoteReference"/>
        </w:rPr>
        <w:footnoteRef/>
      </w:r>
      <w:r>
        <w:t xml:space="preserve"> When measuring the height of the dam under this section, the crest of the dam includes any freeboard – refer Appendix A for the definition.</w:t>
      </w:r>
    </w:p>
  </w:footnote>
  <w:footnote w:id="3">
    <w:p w14:paraId="7AB3F6D7" w14:textId="77777777" w:rsidR="000D08A5" w:rsidRPr="00B67501" w:rsidRDefault="000D08A5" w:rsidP="000D08A5">
      <w:pPr>
        <w:pStyle w:val="FootnoteText"/>
        <w:rPr>
          <w:lang w:val="en-NZ"/>
        </w:rPr>
      </w:pPr>
      <w:r>
        <w:rPr>
          <w:rStyle w:val="FootnoteReference"/>
        </w:rPr>
        <w:footnoteRef/>
      </w:r>
      <w:r>
        <w:t xml:space="preserve"> Section 19 of the Regulations defines moderate earthquake, moderate flood, earthquake threshold event and flood threshold event.  </w:t>
      </w:r>
    </w:p>
  </w:footnote>
  <w:footnote w:id="4">
    <w:p w14:paraId="6511806D" w14:textId="77777777" w:rsidR="000D08A5" w:rsidRDefault="000D08A5" w:rsidP="000D08A5">
      <w:pPr>
        <w:pStyle w:val="BodyText"/>
        <w:ind w:left="218" w:right="213"/>
        <w:jc w:val="both"/>
        <w:rPr>
          <w:rFonts w:ascii="Arial" w:hAnsi="Arial" w:cs="Arial"/>
        </w:rPr>
      </w:pPr>
      <w:r>
        <w:rPr>
          <w:rStyle w:val="FootnoteReference"/>
        </w:rPr>
        <w:footnoteRef/>
      </w:r>
      <w:r>
        <w:t xml:space="preserve"> </w:t>
      </w:r>
      <w:hyperlink r:id="rId1" w:anchor="LMS489207" w:history="1">
        <w:r w:rsidRPr="008E4A34">
          <w:rPr>
            <w:rStyle w:val="Hyperlink"/>
            <w:sz w:val="20"/>
            <w:szCs w:val="20"/>
          </w:rPr>
          <w:t>https://www.legislation.govt.nz/regulation/public/2022/0133/latest/whole.html#LMS489207</w:t>
        </w:r>
      </w:hyperlink>
      <w:r w:rsidRPr="008E4A34">
        <w:rPr>
          <w:sz w:val="20"/>
          <w:szCs w:val="20"/>
        </w:rPr>
        <w:t xml:space="preserve">  and . </w:t>
      </w:r>
      <w:hyperlink r:id="rId2" w:anchor="whole" w:history="1">
        <w:r w:rsidRPr="008E4A34">
          <w:rPr>
            <w:rStyle w:val="Hyperlink"/>
            <w:sz w:val="20"/>
            <w:szCs w:val="20"/>
          </w:rPr>
          <w:t>https://www.legislation.govt.nz/act/public/2004/0072/latest/whole.html?search=ts_act%40bill%40regulation%40deemedreg_building+act+2004_resel_25_a&amp;p=1#whole</w:t>
        </w:r>
      </w:hyperlink>
      <w:r>
        <w:rPr>
          <w:rFonts w:ascii="Arial" w:hAnsi="Arial" w:cs="Arial"/>
        </w:rPr>
        <w:t xml:space="preserve"> </w:t>
      </w:r>
    </w:p>
    <w:p w14:paraId="6B78CC35" w14:textId="77777777" w:rsidR="000D08A5" w:rsidRPr="008E4A34" w:rsidRDefault="000D08A5" w:rsidP="000D08A5">
      <w:pPr>
        <w:pStyle w:val="FootnoteText"/>
        <w:rPr>
          <w:lang w:val="en-NZ"/>
        </w:rPr>
      </w:pPr>
    </w:p>
  </w:footnote>
  <w:footnote w:id="5">
    <w:p w14:paraId="4F1E94F2" w14:textId="36CEDD58" w:rsidR="008B1FF3" w:rsidRPr="001D64A9" w:rsidRDefault="008B1FF3">
      <w:pPr>
        <w:pStyle w:val="FootnoteText"/>
        <w:rPr>
          <w:lang w:val="en-NZ"/>
        </w:rPr>
      </w:pPr>
      <w:r>
        <w:rPr>
          <w:rStyle w:val="FootnoteReference"/>
        </w:rPr>
        <w:footnoteRef/>
      </w:r>
      <w:r>
        <w:t xml:space="preserve"> </w:t>
      </w:r>
      <w:r w:rsidRPr="008B1FF3">
        <w:t xml:space="preserve"> </w:t>
      </w:r>
      <w:r w:rsidRPr="008B1FF3">
        <w:rPr>
          <w:lang w:val="en-NZ"/>
        </w:rPr>
        <w:t>Note: where costs will fall for this is not a matter of discussion under this policy.</w:t>
      </w:r>
    </w:p>
  </w:footnote>
  <w:footnote w:id="6">
    <w:p w14:paraId="77084656" w14:textId="3F9B1FA5" w:rsidR="004E4E12" w:rsidRPr="004E4E12" w:rsidRDefault="004E4E12">
      <w:pPr>
        <w:pStyle w:val="FootnoteText"/>
        <w:rPr>
          <w:rFonts w:ascii="Arial" w:hAnsi="Arial" w:cs="Arial"/>
          <w:lang w:val="en-NZ"/>
          <w:rPrChange w:id="25" w:author="Rebecca Jackson" w:date="2024-02-09T16:09:00Z">
            <w:rPr/>
          </w:rPrChange>
        </w:rPr>
      </w:pPr>
      <w:ins w:id="26" w:author="Rebecca Jackson" w:date="2024-02-09T16:08:00Z">
        <w:r w:rsidRPr="004E4E12">
          <w:rPr>
            <w:rStyle w:val="FootnoteReference"/>
            <w:rFonts w:ascii="Arial" w:hAnsi="Arial" w:cs="Arial"/>
            <w:sz w:val="18"/>
            <w:szCs w:val="18"/>
            <w:rPrChange w:id="27" w:author="Rebecca Jackson" w:date="2024-02-09T16:09:00Z">
              <w:rPr>
                <w:rStyle w:val="FootnoteReference"/>
              </w:rPr>
            </w:rPrChange>
          </w:rPr>
          <w:footnoteRef/>
        </w:r>
        <w:r w:rsidRPr="004E4E12">
          <w:rPr>
            <w:rFonts w:ascii="Arial" w:hAnsi="Arial" w:cs="Arial"/>
            <w:sz w:val="18"/>
            <w:szCs w:val="18"/>
            <w:rPrChange w:id="28" w:author="Rebecca Jackson" w:date="2024-02-09T16:09:00Z">
              <w:rPr/>
            </w:rPrChange>
          </w:rPr>
          <w:t xml:space="preserve"> </w:t>
        </w:r>
        <w:r w:rsidRPr="004E4E12">
          <w:rPr>
            <w:rFonts w:ascii="Arial" w:hAnsi="Arial" w:cs="Arial"/>
            <w:sz w:val="18"/>
            <w:szCs w:val="18"/>
            <w:lang w:val="en-NZ"/>
            <w:rPrChange w:id="29" w:author="Rebecca Jackson" w:date="2024-02-09T16:09:00Z">
              <w:rPr>
                <w:lang w:val="en-NZ"/>
              </w:rPr>
            </w:rPrChange>
          </w:rPr>
          <w:t>Provided by Her</w:t>
        </w:r>
      </w:ins>
      <w:ins w:id="30" w:author="Rebecca Jackson" w:date="2024-02-09T16:09:00Z">
        <w:r w:rsidRPr="004E4E12">
          <w:rPr>
            <w:rFonts w:ascii="Arial" w:hAnsi="Arial" w:cs="Arial"/>
            <w:sz w:val="18"/>
            <w:szCs w:val="18"/>
            <w:lang w:val="en-NZ"/>
            <w:rPrChange w:id="31" w:author="Rebecca Jackson" w:date="2024-02-09T16:09:00Z">
              <w:rPr>
                <w:lang w:val="en-NZ"/>
              </w:rPr>
            </w:rPrChange>
          </w:rPr>
          <w:t xml:space="preserve">itage New Zealand </w:t>
        </w:r>
        <w:proofErr w:type="spellStart"/>
        <w:r w:rsidRPr="004E4E12">
          <w:rPr>
            <w:rFonts w:ascii="Arial" w:hAnsi="Arial" w:cs="Arial"/>
            <w:sz w:val="18"/>
            <w:szCs w:val="18"/>
            <w:lang w:val="en-NZ"/>
            <w:rPrChange w:id="32" w:author="Rebecca Jackson" w:date="2024-02-09T16:09:00Z">
              <w:rPr>
                <w:lang w:val="en-NZ"/>
              </w:rPr>
            </w:rPrChange>
          </w:rPr>
          <w:t>Pourhere</w:t>
        </w:r>
        <w:proofErr w:type="spellEnd"/>
        <w:r w:rsidRPr="004E4E12">
          <w:rPr>
            <w:rFonts w:ascii="Arial" w:hAnsi="Arial" w:cs="Arial"/>
            <w:sz w:val="18"/>
            <w:szCs w:val="18"/>
            <w:lang w:val="en-NZ"/>
            <w:rPrChange w:id="33" w:author="Rebecca Jackson" w:date="2024-02-09T16:09:00Z">
              <w:rPr>
                <w:lang w:val="en-NZ"/>
              </w:rPr>
            </w:rPrChange>
          </w:rPr>
          <w:t xml:space="preserve"> Taonga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397414"/>
      <w:docPartObj>
        <w:docPartGallery w:val="Watermarks"/>
        <w:docPartUnique/>
      </w:docPartObj>
    </w:sdtPr>
    <w:sdtEndPr/>
    <w:sdtContent>
      <w:p w14:paraId="4B099C2C" w14:textId="77777777" w:rsidR="000D08A5" w:rsidRDefault="006A7526">
        <w:pPr>
          <w:pStyle w:val="Header"/>
        </w:pPr>
        <w:r>
          <w:rPr>
            <w:noProof/>
          </w:rPr>
          <w:pict w14:anchorId="4F4AD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E0F"/>
    <w:multiLevelType w:val="hybridMultilevel"/>
    <w:tmpl w:val="B844A64C"/>
    <w:lvl w:ilvl="0" w:tplc="1409000F">
      <w:start w:val="1"/>
      <w:numFmt w:val="decimal"/>
      <w:lvlText w:val="%1."/>
      <w:lvlJc w:val="left"/>
      <w:pPr>
        <w:ind w:left="1004" w:hanging="360"/>
      </w:pPr>
    </w:lvl>
    <w:lvl w:ilvl="1" w:tplc="14090019">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 w15:restartNumberingAfterBreak="0">
    <w:nsid w:val="03DA7E50"/>
    <w:multiLevelType w:val="multilevel"/>
    <w:tmpl w:val="449EDA2E"/>
    <w:lvl w:ilvl="0">
      <w:start w:val="1"/>
      <w:numFmt w:val="decimal"/>
      <w:lvlText w:val="%1."/>
      <w:lvlJc w:val="left"/>
      <w:pPr>
        <w:ind w:left="938" w:hanging="720"/>
      </w:pPr>
      <w:rPr>
        <w:rFonts w:ascii="Times New Roman" w:eastAsia="Times New Roman" w:hAnsi="Times New Roman" w:cs="Times New Roman" w:hint="default"/>
        <w:b/>
        <w:bCs/>
        <w:i w:val="0"/>
        <w:iCs w:val="0"/>
        <w:spacing w:val="0"/>
        <w:w w:val="100"/>
        <w:sz w:val="28"/>
        <w:szCs w:val="28"/>
        <w:lang w:val="en-US" w:eastAsia="en-US" w:bidi="ar-SA"/>
      </w:rPr>
    </w:lvl>
    <w:lvl w:ilvl="1">
      <w:start w:val="1"/>
      <w:numFmt w:val="decimal"/>
      <w:lvlText w:val="%1.%2"/>
      <w:lvlJc w:val="left"/>
      <w:pPr>
        <w:ind w:left="938" w:hanging="720"/>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578" w:hanging="360"/>
      </w:pPr>
      <w:rPr>
        <w:rFonts w:ascii="Wingdings" w:eastAsia="Wingdings" w:hAnsi="Wingdings" w:cs="Wingdings" w:hint="default"/>
        <w:b w:val="0"/>
        <w:bCs w:val="0"/>
        <w:i w:val="0"/>
        <w:iCs w:val="0"/>
        <w:w w:val="100"/>
        <w:sz w:val="24"/>
        <w:szCs w:val="24"/>
        <w:lang w:val="en-US" w:eastAsia="en-US" w:bidi="ar-SA"/>
      </w:rPr>
    </w:lvl>
    <w:lvl w:ilvl="3">
      <w:numFmt w:val="bullet"/>
      <w:lvlText w:val="•"/>
      <w:lvlJc w:val="left"/>
      <w:pPr>
        <w:ind w:left="2674" w:hanging="360"/>
      </w:pPr>
      <w:rPr>
        <w:rFonts w:hint="default"/>
        <w:lang w:val="en-US" w:eastAsia="en-US" w:bidi="ar-SA"/>
      </w:rPr>
    </w:lvl>
    <w:lvl w:ilvl="4">
      <w:numFmt w:val="bullet"/>
      <w:lvlText w:val="•"/>
      <w:lvlJc w:val="left"/>
      <w:pPr>
        <w:ind w:left="3542" w:hanging="360"/>
      </w:pPr>
      <w:rPr>
        <w:rFonts w:hint="default"/>
        <w:lang w:val="en-US" w:eastAsia="en-US" w:bidi="ar-SA"/>
      </w:rPr>
    </w:lvl>
    <w:lvl w:ilvl="5">
      <w:numFmt w:val="bullet"/>
      <w:lvlText w:val="•"/>
      <w:lvlJc w:val="left"/>
      <w:pPr>
        <w:ind w:left="4409" w:hanging="360"/>
      </w:pPr>
      <w:rPr>
        <w:rFonts w:hint="default"/>
        <w:lang w:val="en-US" w:eastAsia="en-US" w:bidi="ar-SA"/>
      </w:rPr>
    </w:lvl>
    <w:lvl w:ilvl="6">
      <w:numFmt w:val="bullet"/>
      <w:lvlText w:val="•"/>
      <w:lvlJc w:val="left"/>
      <w:pPr>
        <w:ind w:left="5276" w:hanging="360"/>
      </w:pPr>
      <w:rPr>
        <w:rFonts w:hint="default"/>
        <w:lang w:val="en-US" w:eastAsia="en-US" w:bidi="ar-SA"/>
      </w:rPr>
    </w:lvl>
    <w:lvl w:ilvl="7">
      <w:numFmt w:val="bullet"/>
      <w:lvlText w:val="•"/>
      <w:lvlJc w:val="left"/>
      <w:pPr>
        <w:ind w:left="6144" w:hanging="360"/>
      </w:pPr>
      <w:rPr>
        <w:rFonts w:hint="default"/>
        <w:lang w:val="en-US" w:eastAsia="en-US" w:bidi="ar-SA"/>
      </w:rPr>
    </w:lvl>
    <w:lvl w:ilvl="8">
      <w:numFmt w:val="bullet"/>
      <w:lvlText w:val="•"/>
      <w:lvlJc w:val="left"/>
      <w:pPr>
        <w:ind w:left="7011" w:hanging="360"/>
      </w:pPr>
      <w:rPr>
        <w:rFonts w:hint="default"/>
        <w:lang w:val="en-US" w:eastAsia="en-US" w:bidi="ar-SA"/>
      </w:rPr>
    </w:lvl>
  </w:abstractNum>
  <w:abstractNum w:abstractNumId="2" w15:restartNumberingAfterBreak="0">
    <w:nsid w:val="11884D29"/>
    <w:multiLevelType w:val="hybridMultilevel"/>
    <w:tmpl w:val="A63E0EE8"/>
    <w:lvl w:ilvl="0" w:tplc="14090001">
      <w:start w:val="1"/>
      <w:numFmt w:val="bullet"/>
      <w:lvlText w:val=""/>
      <w:lvlJc w:val="left"/>
      <w:pPr>
        <w:ind w:left="1500" w:hanging="360"/>
      </w:pPr>
      <w:rPr>
        <w:rFonts w:ascii="Symbol" w:hAnsi="Symbol" w:hint="default"/>
      </w:rPr>
    </w:lvl>
    <w:lvl w:ilvl="1" w:tplc="14090003">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3" w15:restartNumberingAfterBreak="0">
    <w:nsid w:val="1FBB06DB"/>
    <w:multiLevelType w:val="hybridMultilevel"/>
    <w:tmpl w:val="399A298C"/>
    <w:lvl w:ilvl="0" w:tplc="628C28F8">
      <w:start w:val="1"/>
      <w:numFmt w:val="decimal"/>
      <w:lvlText w:val="%1."/>
      <w:lvlJc w:val="left"/>
      <w:pPr>
        <w:ind w:left="938" w:hanging="360"/>
      </w:pPr>
      <w:rPr>
        <w:rFonts w:ascii="Times New Roman" w:eastAsia="Times New Roman" w:hAnsi="Times New Roman" w:cs="Times New Roman" w:hint="default"/>
        <w:b w:val="0"/>
        <w:bCs w:val="0"/>
        <w:i w:val="0"/>
        <w:iCs w:val="0"/>
        <w:w w:val="100"/>
        <w:sz w:val="24"/>
        <w:szCs w:val="24"/>
        <w:lang w:val="en-US" w:eastAsia="en-US" w:bidi="ar-SA"/>
      </w:rPr>
    </w:lvl>
    <w:lvl w:ilvl="1" w:tplc="306282C2">
      <w:numFmt w:val="bullet"/>
      <w:lvlText w:val="•"/>
      <w:lvlJc w:val="left"/>
      <w:pPr>
        <w:ind w:left="1720" w:hanging="360"/>
      </w:pPr>
      <w:rPr>
        <w:rFonts w:hint="default"/>
        <w:lang w:val="en-US" w:eastAsia="en-US" w:bidi="ar-SA"/>
      </w:rPr>
    </w:lvl>
    <w:lvl w:ilvl="2" w:tplc="AB0C78B8">
      <w:numFmt w:val="bullet"/>
      <w:lvlText w:val="•"/>
      <w:lvlJc w:val="left"/>
      <w:pPr>
        <w:ind w:left="2501" w:hanging="360"/>
      </w:pPr>
      <w:rPr>
        <w:rFonts w:hint="default"/>
        <w:lang w:val="en-US" w:eastAsia="en-US" w:bidi="ar-SA"/>
      </w:rPr>
    </w:lvl>
    <w:lvl w:ilvl="3" w:tplc="A39E8B5E">
      <w:numFmt w:val="bullet"/>
      <w:lvlText w:val="•"/>
      <w:lvlJc w:val="left"/>
      <w:pPr>
        <w:ind w:left="3281" w:hanging="360"/>
      </w:pPr>
      <w:rPr>
        <w:rFonts w:hint="default"/>
        <w:lang w:val="en-US" w:eastAsia="en-US" w:bidi="ar-SA"/>
      </w:rPr>
    </w:lvl>
    <w:lvl w:ilvl="4" w:tplc="1C2A00D8">
      <w:numFmt w:val="bullet"/>
      <w:lvlText w:val="•"/>
      <w:lvlJc w:val="left"/>
      <w:pPr>
        <w:ind w:left="4062" w:hanging="360"/>
      </w:pPr>
      <w:rPr>
        <w:rFonts w:hint="default"/>
        <w:lang w:val="en-US" w:eastAsia="en-US" w:bidi="ar-SA"/>
      </w:rPr>
    </w:lvl>
    <w:lvl w:ilvl="5" w:tplc="DF76569A">
      <w:numFmt w:val="bullet"/>
      <w:lvlText w:val="•"/>
      <w:lvlJc w:val="left"/>
      <w:pPr>
        <w:ind w:left="4843" w:hanging="360"/>
      </w:pPr>
      <w:rPr>
        <w:rFonts w:hint="default"/>
        <w:lang w:val="en-US" w:eastAsia="en-US" w:bidi="ar-SA"/>
      </w:rPr>
    </w:lvl>
    <w:lvl w:ilvl="6" w:tplc="C9DCAE60">
      <w:numFmt w:val="bullet"/>
      <w:lvlText w:val="•"/>
      <w:lvlJc w:val="left"/>
      <w:pPr>
        <w:ind w:left="5623" w:hanging="360"/>
      </w:pPr>
      <w:rPr>
        <w:rFonts w:hint="default"/>
        <w:lang w:val="en-US" w:eastAsia="en-US" w:bidi="ar-SA"/>
      </w:rPr>
    </w:lvl>
    <w:lvl w:ilvl="7" w:tplc="46266E38">
      <w:numFmt w:val="bullet"/>
      <w:lvlText w:val="•"/>
      <w:lvlJc w:val="left"/>
      <w:pPr>
        <w:ind w:left="6404" w:hanging="360"/>
      </w:pPr>
      <w:rPr>
        <w:rFonts w:hint="default"/>
        <w:lang w:val="en-US" w:eastAsia="en-US" w:bidi="ar-SA"/>
      </w:rPr>
    </w:lvl>
    <w:lvl w:ilvl="8" w:tplc="DBE0C90C">
      <w:numFmt w:val="bullet"/>
      <w:lvlText w:val="•"/>
      <w:lvlJc w:val="left"/>
      <w:pPr>
        <w:ind w:left="7185" w:hanging="360"/>
      </w:pPr>
      <w:rPr>
        <w:rFonts w:hint="default"/>
        <w:lang w:val="en-US" w:eastAsia="en-US" w:bidi="ar-SA"/>
      </w:rPr>
    </w:lvl>
  </w:abstractNum>
  <w:abstractNum w:abstractNumId="4" w15:restartNumberingAfterBreak="0">
    <w:nsid w:val="241C00A6"/>
    <w:multiLevelType w:val="hybridMultilevel"/>
    <w:tmpl w:val="9EA81D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3A33E21"/>
    <w:multiLevelType w:val="hybridMultilevel"/>
    <w:tmpl w:val="8FA06DD8"/>
    <w:lvl w:ilvl="0" w:tplc="14090001">
      <w:start w:val="1"/>
      <w:numFmt w:val="bullet"/>
      <w:lvlText w:val=""/>
      <w:lvlJc w:val="left"/>
      <w:pPr>
        <w:ind w:left="1065" w:hanging="360"/>
      </w:pPr>
      <w:rPr>
        <w:rFonts w:ascii="Symbol" w:hAnsi="Symbol" w:hint="default"/>
      </w:rPr>
    </w:lvl>
    <w:lvl w:ilvl="1" w:tplc="14090003" w:tentative="1">
      <w:start w:val="1"/>
      <w:numFmt w:val="bullet"/>
      <w:lvlText w:val="o"/>
      <w:lvlJc w:val="left"/>
      <w:pPr>
        <w:ind w:left="1785" w:hanging="360"/>
      </w:pPr>
      <w:rPr>
        <w:rFonts w:ascii="Courier New" w:hAnsi="Courier New" w:cs="Courier New" w:hint="default"/>
      </w:rPr>
    </w:lvl>
    <w:lvl w:ilvl="2" w:tplc="14090005" w:tentative="1">
      <w:start w:val="1"/>
      <w:numFmt w:val="bullet"/>
      <w:lvlText w:val=""/>
      <w:lvlJc w:val="left"/>
      <w:pPr>
        <w:ind w:left="2505" w:hanging="360"/>
      </w:pPr>
      <w:rPr>
        <w:rFonts w:ascii="Wingdings" w:hAnsi="Wingdings" w:hint="default"/>
      </w:rPr>
    </w:lvl>
    <w:lvl w:ilvl="3" w:tplc="14090001" w:tentative="1">
      <w:start w:val="1"/>
      <w:numFmt w:val="bullet"/>
      <w:lvlText w:val=""/>
      <w:lvlJc w:val="left"/>
      <w:pPr>
        <w:ind w:left="3225" w:hanging="360"/>
      </w:pPr>
      <w:rPr>
        <w:rFonts w:ascii="Symbol" w:hAnsi="Symbol" w:hint="default"/>
      </w:rPr>
    </w:lvl>
    <w:lvl w:ilvl="4" w:tplc="14090003" w:tentative="1">
      <w:start w:val="1"/>
      <w:numFmt w:val="bullet"/>
      <w:lvlText w:val="o"/>
      <w:lvlJc w:val="left"/>
      <w:pPr>
        <w:ind w:left="3945" w:hanging="360"/>
      </w:pPr>
      <w:rPr>
        <w:rFonts w:ascii="Courier New" w:hAnsi="Courier New" w:cs="Courier New" w:hint="default"/>
      </w:rPr>
    </w:lvl>
    <w:lvl w:ilvl="5" w:tplc="14090005" w:tentative="1">
      <w:start w:val="1"/>
      <w:numFmt w:val="bullet"/>
      <w:lvlText w:val=""/>
      <w:lvlJc w:val="left"/>
      <w:pPr>
        <w:ind w:left="4665" w:hanging="360"/>
      </w:pPr>
      <w:rPr>
        <w:rFonts w:ascii="Wingdings" w:hAnsi="Wingdings" w:hint="default"/>
      </w:rPr>
    </w:lvl>
    <w:lvl w:ilvl="6" w:tplc="14090001" w:tentative="1">
      <w:start w:val="1"/>
      <w:numFmt w:val="bullet"/>
      <w:lvlText w:val=""/>
      <w:lvlJc w:val="left"/>
      <w:pPr>
        <w:ind w:left="5385" w:hanging="360"/>
      </w:pPr>
      <w:rPr>
        <w:rFonts w:ascii="Symbol" w:hAnsi="Symbol" w:hint="default"/>
      </w:rPr>
    </w:lvl>
    <w:lvl w:ilvl="7" w:tplc="14090003" w:tentative="1">
      <w:start w:val="1"/>
      <w:numFmt w:val="bullet"/>
      <w:lvlText w:val="o"/>
      <w:lvlJc w:val="left"/>
      <w:pPr>
        <w:ind w:left="6105" w:hanging="360"/>
      </w:pPr>
      <w:rPr>
        <w:rFonts w:ascii="Courier New" w:hAnsi="Courier New" w:cs="Courier New" w:hint="default"/>
      </w:rPr>
    </w:lvl>
    <w:lvl w:ilvl="8" w:tplc="14090005" w:tentative="1">
      <w:start w:val="1"/>
      <w:numFmt w:val="bullet"/>
      <w:lvlText w:val=""/>
      <w:lvlJc w:val="left"/>
      <w:pPr>
        <w:ind w:left="6825" w:hanging="360"/>
      </w:pPr>
      <w:rPr>
        <w:rFonts w:ascii="Wingdings" w:hAnsi="Wingdings" w:hint="default"/>
      </w:rPr>
    </w:lvl>
  </w:abstractNum>
  <w:abstractNum w:abstractNumId="6" w15:restartNumberingAfterBreak="0">
    <w:nsid w:val="3ECE3719"/>
    <w:multiLevelType w:val="hybridMultilevel"/>
    <w:tmpl w:val="1B888958"/>
    <w:lvl w:ilvl="0" w:tplc="A8CC0A3C">
      <w:start w:val="1"/>
      <w:numFmt w:val="lowerLetter"/>
      <w:lvlText w:val="(%1)"/>
      <w:lvlJc w:val="left"/>
      <w:pPr>
        <w:ind w:left="578" w:hanging="360"/>
      </w:pPr>
      <w:rPr>
        <w:rFonts w:hint="default"/>
      </w:r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7" w15:restartNumberingAfterBreak="0">
    <w:nsid w:val="5B8E27AA"/>
    <w:multiLevelType w:val="hybridMultilevel"/>
    <w:tmpl w:val="5D6A2B6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8" w15:restartNumberingAfterBreak="0">
    <w:nsid w:val="60113C5E"/>
    <w:multiLevelType w:val="hybridMultilevel"/>
    <w:tmpl w:val="579A1AD0"/>
    <w:lvl w:ilvl="0" w:tplc="229E8376">
      <w:start w:val="1"/>
      <w:numFmt w:val="decimal"/>
      <w:lvlText w:val="%1."/>
      <w:lvlJc w:val="left"/>
      <w:pPr>
        <w:ind w:left="938" w:hanging="360"/>
      </w:pPr>
      <w:rPr>
        <w:rFonts w:ascii="Times New Roman" w:eastAsia="Times New Roman" w:hAnsi="Times New Roman" w:cs="Times New Roman" w:hint="default"/>
        <w:b w:val="0"/>
        <w:bCs w:val="0"/>
        <w:i w:val="0"/>
        <w:iCs w:val="0"/>
        <w:w w:val="100"/>
        <w:sz w:val="24"/>
        <w:szCs w:val="24"/>
        <w:lang w:val="en-US" w:eastAsia="en-US" w:bidi="ar-SA"/>
      </w:rPr>
    </w:lvl>
    <w:lvl w:ilvl="1" w:tplc="AC526460">
      <w:numFmt w:val="bullet"/>
      <w:lvlText w:val="•"/>
      <w:lvlJc w:val="left"/>
      <w:pPr>
        <w:ind w:left="1720" w:hanging="360"/>
      </w:pPr>
      <w:rPr>
        <w:rFonts w:hint="default"/>
        <w:lang w:val="en-US" w:eastAsia="en-US" w:bidi="ar-SA"/>
      </w:rPr>
    </w:lvl>
    <w:lvl w:ilvl="2" w:tplc="52CE1762">
      <w:numFmt w:val="bullet"/>
      <w:lvlText w:val="•"/>
      <w:lvlJc w:val="left"/>
      <w:pPr>
        <w:ind w:left="2501" w:hanging="360"/>
      </w:pPr>
      <w:rPr>
        <w:rFonts w:hint="default"/>
        <w:lang w:val="en-US" w:eastAsia="en-US" w:bidi="ar-SA"/>
      </w:rPr>
    </w:lvl>
    <w:lvl w:ilvl="3" w:tplc="77F2E918">
      <w:numFmt w:val="bullet"/>
      <w:lvlText w:val="•"/>
      <w:lvlJc w:val="left"/>
      <w:pPr>
        <w:ind w:left="3281" w:hanging="360"/>
      </w:pPr>
      <w:rPr>
        <w:rFonts w:hint="default"/>
        <w:lang w:val="en-US" w:eastAsia="en-US" w:bidi="ar-SA"/>
      </w:rPr>
    </w:lvl>
    <w:lvl w:ilvl="4" w:tplc="F4923666">
      <w:numFmt w:val="bullet"/>
      <w:lvlText w:val="•"/>
      <w:lvlJc w:val="left"/>
      <w:pPr>
        <w:ind w:left="4062" w:hanging="360"/>
      </w:pPr>
      <w:rPr>
        <w:rFonts w:hint="default"/>
        <w:lang w:val="en-US" w:eastAsia="en-US" w:bidi="ar-SA"/>
      </w:rPr>
    </w:lvl>
    <w:lvl w:ilvl="5" w:tplc="6514308E">
      <w:numFmt w:val="bullet"/>
      <w:lvlText w:val="•"/>
      <w:lvlJc w:val="left"/>
      <w:pPr>
        <w:ind w:left="4843" w:hanging="360"/>
      </w:pPr>
      <w:rPr>
        <w:rFonts w:hint="default"/>
        <w:lang w:val="en-US" w:eastAsia="en-US" w:bidi="ar-SA"/>
      </w:rPr>
    </w:lvl>
    <w:lvl w:ilvl="6" w:tplc="351CFC16">
      <w:numFmt w:val="bullet"/>
      <w:lvlText w:val="•"/>
      <w:lvlJc w:val="left"/>
      <w:pPr>
        <w:ind w:left="5623" w:hanging="360"/>
      </w:pPr>
      <w:rPr>
        <w:rFonts w:hint="default"/>
        <w:lang w:val="en-US" w:eastAsia="en-US" w:bidi="ar-SA"/>
      </w:rPr>
    </w:lvl>
    <w:lvl w:ilvl="7" w:tplc="A3BC11F0">
      <w:numFmt w:val="bullet"/>
      <w:lvlText w:val="•"/>
      <w:lvlJc w:val="left"/>
      <w:pPr>
        <w:ind w:left="6404" w:hanging="360"/>
      </w:pPr>
      <w:rPr>
        <w:rFonts w:hint="default"/>
        <w:lang w:val="en-US" w:eastAsia="en-US" w:bidi="ar-SA"/>
      </w:rPr>
    </w:lvl>
    <w:lvl w:ilvl="8" w:tplc="68A64A6C">
      <w:numFmt w:val="bullet"/>
      <w:lvlText w:val="•"/>
      <w:lvlJc w:val="left"/>
      <w:pPr>
        <w:ind w:left="7185" w:hanging="360"/>
      </w:pPr>
      <w:rPr>
        <w:rFonts w:hint="default"/>
        <w:lang w:val="en-US" w:eastAsia="en-US" w:bidi="ar-SA"/>
      </w:rPr>
    </w:lvl>
  </w:abstractNum>
  <w:abstractNum w:abstractNumId="9" w15:restartNumberingAfterBreak="0">
    <w:nsid w:val="6BBB2A03"/>
    <w:multiLevelType w:val="hybridMultilevel"/>
    <w:tmpl w:val="98E877BC"/>
    <w:lvl w:ilvl="0" w:tplc="14090001">
      <w:start w:val="1"/>
      <w:numFmt w:val="bullet"/>
      <w:lvlText w:val=""/>
      <w:lvlJc w:val="left"/>
      <w:pPr>
        <w:ind w:left="938" w:hanging="360"/>
      </w:pPr>
      <w:rPr>
        <w:rFonts w:ascii="Symbol" w:hAnsi="Symbol" w:hint="default"/>
      </w:rPr>
    </w:lvl>
    <w:lvl w:ilvl="1" w:tplc="14090003" w:tentative="1">
      <w:start w:val="1"/>
      <w:numFmt w:val="bullet"/>
      <w:lvlText w:val="o"/>
      <w:lvlJc w:val="left"/>
      <w:pPr>
        <w:ind w:left="1658" w:hanging="360"/>
      </w:pPr>
      <w:rPr>
        <w:rFonts w:ascii="Courier New" w:hAnsi="Courier New" w:cs="Courier New" w:hint="default"/>
      </w:rPr>
    </w:lvl>
    <w:lvl w:ilvl="2" w:tplc="14090005" w:tentative="1">
      <w:start w:val="1"/>
      <w:numFmt w:val="bullet"/>
      <w:lvlText w:val=""/>
      <w:lvlJc w:val="left"/>
      <w:pPr>
        <w:ind w:left="2378" w:hanging="360"/>
      </w:pPr>
      <w:rPr>
        <w:rFonts w:ascii="Wingdings" w:hAnsi="Wingdings" w:hint="default"/>
      </w:rPr>
    </w:lvl>
    <w:lvl w:ilvl="3" w:tplc="14090001" w:tentative="1">
      <w:start w:val="1"/>
      <w:numFmt w:val="bullet"/>
      <w:lvlText w:val=""/>
      <w:lvlJc w:val="left"/>
      <w:pPr>
        <w:ind w:left="3098" w:hanging="360"/>
      </w:pPr>
      <w:rPr>
        <w:rFonts w:ascii="Symbol" w:hAnsi="Symbol" w:hint="default"/>
      </w:rPr>
    </w:lvl>
    <w:lvl w:ilvl="4" w:tplc="14090003" w:tentative="1">
      <w:start w:val="1"/>
      <w:numFmt w:val="bullet"/>
      <w:lvlText w:val="o"/>
      <w:lvlJc w:val="left"/>
      <w:pPr>
        <w:ind w:left="3818" w:hanging="360"/>
      </w:pPr>
      <w:rPr>
        <w:rFonts w:ascii="Courier New" w:hAnsi="Courier New" w:cs="Courier New" w:hint="default"/>
      </w:rPr>
    </w:lvl>
    <w:lvl w:ilvl="5" w:tplc="14090005" w:tentative="1">
      <w:start w:val="1"/>
      <w:numFmt w:val="bullet"/>
      <w:lvlText w:val=""/>
      <w:lvlJc w:val="left"/>
      <w:pPr>
        <w:ind w:left="4538" w:hanging="360"/>
      </w:pPr>
      <w:rPr>
        <w:rFonts w:ascii="Wingdings" w:hAnsi="Wingdings" w:hint="default"/>
      </w:rPr>
    </w:lvl>
    <w:lvl w:ilvl="6" w:tplc="14090001" w:tentative="1">
      <w:start w:val="1"/>
      <w:numFmt w:val="bullet"/>
      <w:lvlText w:val=""/>
      <w:lvlJc w:val="left"/>
      <w:pPr>
        <w:ind w:left="5258" w:hanging="360"/>
      </w:pPr>
      <w:rPr>
        <w:rFonts w:ascii="Symbol" w:hAnsi="Symbol" w:hint="default"/>
      </w:rPr>
    </w:lvl>
    <w:lvl w:ilvl="7" w:tplc="14090003" w:tentative="1">
      <w:start w:val="1"/>
      <w:numFmt w:val="bullet"/>
      <w:lvlText w:val="o"/>
      <w:lvlJc w:val="left"/>
      <w:pPr>
        <w:ind w:left="5978" w:hanging="360"/>
      </w:pPr>
      <w:rPr>
        <w:rFonts w:ascii="Courier New" w:hAnsi="Courier New" w:cs="Courier New" w:hint="default"/>
      </w:rPr>
    </w:lvl>
    <w:lvl w:ilvl="8" w:tplc="14090005" w:tentative="1">
      <w:start w:val="1"/>
      <w:numFmt w:val="bullet"/>
      <w:lvlText w:val=""/>
      <w:lvlJc w:val="left"/>
      <w:pPr>
        <w:ind w:left="6698" w:hanging="360"/>
      </w:pPr>
      <w:rPr>
        <w:rFonts w:ascii="Wingdings" w:hAnsi="Wingdings" w:hint="default"/>
      </w:rPr>
    </w:lvl>
  </w:abstractNum>
  <w:abstractNum w:abstractNumId="10" w15:restartNumberingAfterBreak="0">
    <w:nsid w:val="78D84249"/>
    <w:multiLevelType w:val="hybridMultilevel"/>
    <w:tmpl w:val="0F021490"/>
    <w:lvl w:ilvl="0" w:tplc="2458CAEA">
      <w:start w:val="1"/>
      <w:numFmt w:val="lowerLetter"/>
      <w:lvlText w:val="%1)"/>
      <w:lvlJc w:val="left"/>
      <w:pPr>
        <w:ind w:left="578" w:hanging="360"/>
      </w:pPr>
      <w:rPr>
        <w:rFonts w:ascii="Arial" w:hAnsi="Arial" w:cs="Arial" w:hint="default"/>
        <w:sz w:val="24"/>
        <w:szCs w:val="24"/>
      </w:rPr>
    </w:lvl>
    <w:lvl w:ilvl="1" w:tplc="14090019">
      <w:start w:val="1"/>
      <w:numFmt w:val="lowerLetter"/>
      <w:lvlText w:val="%2."/>
      <w:lvlJc w:val="left"/>
      <w:pPr>
        <w:ind w:left="1298" w:hanging="360"/>
      </w:pPr>
    </w:lvl>
    <w:lvl w:ilvl="2" w:tplc="1409001B">
      <w:start w:val="1"/>
      <w:numFmt w:val="lowerRoman"/>
      <w:lvlText w:val="%3."/>
      <w:lvlJc w:val="right"/>
      <w:pPr>
        <w:ind w:left="2018" w:hanging="180"/>
      </w:pPr>
    </w:lvl>
    <w:lvl w:ilvl="3" w:tplc="1409000F">
      <w:start w:val="1"/>
      <w:numFmt w:val="decimal"/>
      <w:lvlText w:val="%4."/>
      <w:lvlJc w:val="left"/>
      <w:pPr>
        <w:ind w:left="2738" w:hanging="360"/>
      </w:pPr>
    </w:lvl>
    <w:lvl w:ilvl="4" w:tplc="14090019">
      <w:start w:val="1"/>
      <w:numFmt w:val="lowerLetter"/>
      <w:lvlText w:val="%5."/>
      <w:lvlJc w:val="left"/>
      <w:pPr>
        <w:ind w:left="3458" w:hanging="360"/>
      </w:pPr>
    </w:lvl>
    <w:lvl w:ilvl="5" w:tplc="1409001B">
      <w:start w:val="1"/>
      <w:numFmt w:val="lowerRoman"/>
      <w:lvlText w:val="%6."/>
      <w:lvlJc w:val="right"/>
      <w:pPr>
        <w:ind w:left="4178" w:hanging="180"/>
      </w:pPr>
    </w:lvl>
    <w:lvl w:ilvl="6" w:tplc="1409000F">
      <w:start w:val="1"/>
      <w:numFmt w:val="decimal"/>
      <w:lvlText w:val="%7."/>
      <w:lvlJc w:val="left"/>
      <w:pPr>
        <w:ind w:left="4898" w:hanging="360"/>
      </w:pPr>
    </w:lvl>
    <w:lvl w:ilvl="7" w:tplc="14090019">
      <w:start w:val="1"/>
      <w:numFmt w:val="lowerLetter"/>
      <w:lvlText w:val="%8."/>
      <w:lvlJc w:val="left"/>
      <w:pPr>
        <w:ind w:left="5618" w:hanging="360"/>
      </w:pPr>
    </w:lvl>
    <w:lvl w:ilvl="8" w:tplc="1409001B">
      <w:start w:val="1"/>
      <w:numFmt w:val="lowerRoman"/>
      <w:lvlText w:val="%9."/>
      <w:lvlJc w:val="right"/>
      <w:pPr>
        <w:ind w:left="6338" w:hanging="180"/>
      </w:pPr>
    </w:lvl>
  </w:abstractNum>
  <w:num w:numId="1" w16cid:durableId="1888880903">
    <w:abstractNumId w:val="8"/>
  </w:num>
  <w:num w:numId="2" w16cid:durableId="2010212535">
    <w:abstractNumId w:val="3"/>
  </w:num>
  <w:num w:numId="3" w16cid:durableId="1923491846">
    <w:abstractNumId w:val="1"/>
  </w:num>
  <w:num w:numId="4" w16cid:durableId="422261578">
    <w:abstractNumId w:val="0"/>
  </w:num>
  <w:num w:numId="5" w16cid:durableId="1443836649">
    <w:abstractNumId w:val="2"/>
  </w:num>
  <w:num w:numId="6" w16cid:durableId="1542478956">
    <w:abstractNumId w:val="6"/>
  </w:num>
  <w:num w:numId="7" w16cid:durableId="1443064093">
    <w:abstractNumId w:val="5"/>
  </w:num>
  <w:num w:numId="8" w16cid:durableId="1072313816">
    <w:abstractNumId w:val="7"/>
  </w:num>
  <w:num w:numId="9" w16cid:durableId="1293829279">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904683954">
    <w:abstractNumId w:val="9"/>
  </w:num>
  <w:num w:numId="11" w16cid:durableId="1820417112">
    <w:abstractNumId w:val="10"/>
  </w:num>
  <w:num w:numId="12" w16cid:durableId="767432138">
    <w:abstractNumId w:val="10"/>
  </w:num>
  <w:num w:numId="13" w16cid:durableId="187992769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Jackson">
    <w15:presenceInfo w15:providerId="AD" w15:userId="S::Rebecca.Jackson@orc.govt.nz::5064d793-bd5c-4416-81f3-07d4c383f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A5"/>
    <w:rsid w:val="000178D5"/>
    <w:rsid w:val="000353E8"/>
    <w:rsid w:val="00035AF6"/>
    <w:rsid w:val="00044F90"/>
    <w:rsid w:val="000653C1"/>
    <w:rsid w:val="00092C25"/>
    <w:rsid w:val="000D08A5"/>
    <w:rsid w:val="000F518B"/>
    <w:rsid w:val="00107DC5"/>
    <w:rsid w:val="00137A45"/>
    <w:rsid w:val="001D15C6"/>
    <w:rsid w:val="001D64A9"/>
    <w:rsid w:val="001E1FD2"/>
    <w:rsid w:val="001E2BA8"/>
    <w:rsid w:val="001E7764"/>
    <w:rsid w:val="001F7D51"/>
    <w:rsid w:val="00247A6E"/>
    <w:rsid w:val="00292C92"/>
    <w:rsid w:val="00293AE0"/>
    <w:rsid w:val="00337C41"/>
    <w:rsid w:val="00377604"/>
    <w:rsid w:val="003A6B78"/>
    <w:rsid w:val="003B3EDF"/>
    <w:rsid w:val="003C5C29"/>
    <w:rsid w:val="0040627F"/>
    <w:rsid w:val="004201F5"/>
    <w:rsid w:val="004266F8"/>
    <w:rsid w:val="00444D3D"/>
    <w:rsid w:val="004648DD"/>
    <w:rsid w:val="004B4196"/>
    <w:rsid w:val="004C3F31"/>
    <w:rsid w:val="004E4E12"/>
    <w:rsid w:val="004F26AA"/>
    <w:rsid w:val="00540EDD"/>
    <w:rsid w:val="00614703"/>
    <w:rsid w:val="00670FE2"/>
    <w:rsid w:val="006A4F72"/>
    <w:rsid w:val="006A7526"/>
    <w:rsid w:val="00721171"/>
    <w:rsid w:val="00773741"/>
    <w:rsid w:val="007B5A37"/>
    <w:rsid w:val="007C4CF2"/>
    <w:rsid w:val="008276D9"/>
    <w:rsid w:val="008326A5"/>
    <w:rsid w:val="008B1FF3"/>
    <w:rsid w:val="008E4531"/>
    <w:rsid w:val="0092738E"/>
    <w:rsid w:val="009437D5"/>
    <w:rsid w:val="009570BF"/>
    <w:rsid w:val="009836D2"/>
    <w:rsid w:val="00A00074"/>
    <w:rsid w:val="00A17A3C"/>
    <w:rsid w:val="00A266D4"/>
    <w:rsid w:val="00A32589"/>
    <w:rsid w:val="00A35916"/>
    <w:rsid w:val="00A457EA"/>
    <w:rsid w:val="00AE01FD"/>
    <w:rsid w:val="00B0285D"/>
    <w:rsid w:val="00B539D6"/>
    <w:rsid w:val="00B75E15"/>
    <w:rsid w:val="00BA32EF"/>
    <w:rsid w:val="00BA6730"/>
    <w:rsid w:val="00C23C5A"/>
    <w:rsid w:val="00C24C60"/>
    <w:rsid w:val="00C50DFE"/>
    <w:rsid w:val="00C54775"/>
    <w:rsid w:val="00C6050D"/>
    <w:rsid w:val="00CF1EF8"/>
    <w:rsid w:val="00D152E2"/>
    <w:rsid w:val="00D17DF5"/>
    <w:rsid w:val="00D212F2"/>
    <w:rsid w:val="00DA3E54"/>
    <w:rsid w:val="00DB58E0"/>
    <w:rsid w:val="00DB696D"/>
    <w:rsid w:val="00DF304F"/>
    <w:rsid w:val="00E021C0"/>
    <w:rsid w:val="00F20847"/>
    <w:rsid w:val="00F51020"/>
    <w:rsid w:val="00F672CB"/>
    <w:rsid w:val="00F80C5A"/>
    <w:rsid w:val="00FB363A"/>
    <w:rsid w:val="00FB3CCE"/>
    <w:rsid w:val="00FD33E5"/>
    <w:rsid w:val="00FE34C3"/>
    <w:rsid w:val="00FF743A"/>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48CC8"/>
  <w15:chartTrackingRefBased/>
  <w15:docId w15:val="{F6526B96-8FC5-4A22-93E3-7F362FF1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8A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0D08A5"/>
    <w:pPr>
      <w:spacing w:line="319" w:lineRule="exact"/>
      <w:ind w:left="938" w:hanging="720"/>
      <w:jc w:val="both"/>
      <w:outlineLvl w:val="0"/>
    </w:pPr>
    <w:rPr>
      <w:b/>
      <w:bCs/>
      <w:sz w:val="28"/>
      <w:szCs w:val="28"/>
    </w:rPr>
  </w:style>
  <w:style w:type="paragraph" w:styleId="Heading2">
    <w:name w:val="heading 2"/>
    <w:basedOn w:val="Normal"/>
    <w:link w:val="Heading2Char"/>
    <w:uiPriority w:val="9"/>
    <w:unhideWhenUsed/>
    <w:qFormat/>
    <w:rsid w:val="000D08A5"/>
    <w:pPr>
      <w:spacing w:line="274" w:lineRule="exact"/>
      <w:ind w:left="938" w:hanging="720"/>
      <w:jc w:val="both"/>
      <w:outlineLvl w:val="1"/>
    </w:pPr>
    <w:rPr>
      <w:b/>
      <w:bCs/>
      <w:sz w:val="24"/>
      <w:szCs w:val="24"/>
    </w:rPr>
  </w:style>
  <w:style w:type="paragraph" w:styleId="Heading3">
    <w:name w:val="heading 3"/>
    <w:basedOn w:val="Normal"/>
    <w:next w:val="Normal"/>
    <w:link w:val="Heading3Char"/>
    <w:uiPriority w:val="9"/>
    <w:unhideWhenUsed/>
    <w:qFormat/>
    <w:rsid w:val="00C24C6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0D08A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8A5"/>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9"/>
    <w:rsid w:val="000D08A5"/>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0D08A5"/>
    <w:rPr>
      <w:rFonts w:asciiTheme="majorHAnsi" w:eastAsiaTheme="majorEastAsia" w:hAnsiTheme="majorHAnsi" w:cstheme="majorBidi"/>
      <w:color w:val="2F5496" w:themeColor="accent1" w:themeShade="BF"/>
      <w:lang w:val="en-US"/>
    </w:rPr>
  </w:style>
  <w:style w:type="paragraph" w:styleId="BodyText">
    <w:name w:val="Body Text"/>
    <w:basedOn w:val="Normal"/>
    <w:link w:val="BodyTextChar"/>
    <w:uiPriority w:val="1"/>
    <w:qFormat/>
    <w:rsid w:val="000D08A5"/>
    <w:rPr>
      <w:sz w:val="24"/>
      <w:szCs w:val="24"/>
    </w:rPr>
  </w:style>
  <w:style w:type="character" w:customStyle="1" w:styleId="BodyTextChar">
    <w:name w:val="Body Text Char"/>
    <w:basedOn w:val="DefaultParagraphFont"/>
    <w:link w:val="BodyText"/>
    <w:uiPriority w:val="1"/>
    <w:rsid w:val="000D08A5"/>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0D08A5"/>
    <w:pPr>
      <w:spacing w:before="84"/>
      <w:ind w:left="914" w:right="925" w:firstLine="7"/>
      <w:jc w:val="center"/>
    </w:pPr>
    <w:rPr>
      <w:b/>
      <w:bCs/>
      <w:sz w:val="40"/>
      <w:szCs w:val="40"/>
    </w:rPr>
  </w:style>
  <w:style w:type="character" w:customStyle="1" w:styleId="TitleChar">
    <w:name w:val="Title Char"/>
    <w:basedOn w:val="DefaultParagraphFont"/>
    <w:link w:val="Title"/>
    <w:uiPriority w:val="10"/>
    <w:rsid w:val="000D08A5"/>
    <w:rPr>
      <w:rFonts w:ascii="Times New Roman" w:eastAsia="Times New Roman" w:hAnsi="Times New Roman" w:cs="Times New Roman"/>
      <w:b/>
      <w:bCs/>
      <w:sz w:val="40"/>
      <w:szCs w:val="40"/>
      <w:lang w:val="en-US"/>
    </w:rPr>
  </w:style>
  <w:style w:type="paragraph" w:styleId="ListParagraph">
    <w:name w:val="List Paragraph"/>
    <w:basedOn w:val="Normal"/>
    <w:uiPriority w:val="34"/>
    <w:qFormat/>
    <w:rsid w:val="000D08A5"/>
    <w:pPr>
      <w:ind w:left="938" w:hanging="360"/>
      <w:jc w:val="both"/>
    </w:pPr>
  </w:style>
  <w:style w:type="paragraph" w:styleId="Header">
    <w:name w:val="header"/>
    <w:basedOn w:val="Normal"/>
    <w:link w:val="HeaderChar"/>
    <w:uiPriority w:val="99"/>
    <w:unhideWhenUsed/>
    <w:rsid w:val="000D08A5"/>
    <w:pPr>
      <w:tabs>
        <w:tab w:val="center" w:pos="4513"/>
        <w:tab w:val="right" w:pos="9026"/>
      </w:tabs>
    </w:pPr>
  </w:style>
  <w:style w:type="character" w:customStyle="1" w:styleId="HeaderChar">
    <w:name w:val="Header Char"/>
    <w:basedOn w:val="DefaultParagraphFont"/>
    <w:link w:val="Header"/>
    <w:uiPriority w:val="99"/>
    <w:rsid w:val="000D08A5"/>
    <w:rPr>
      <w:rFonts w:ascii="Times New Roman" w:eastAsia="Times New Roman" w:hAnsi="Times New Roman" w:cs="Times New Roman"/>
      <w:lang w:val="en-US"/>
    </w:rPr>
  </w:style>
  <w:style w:type="paragraph" w:styleId="Footer">
    <w:name w:val="footer"/>
    <w:basedOn w:val="Normal"/>
    <w:link w:val="FooterChar"/>
    <w:uiPriority w:val="99"/>
    <w:unhideWhenUsed/>
    <w:rsid w:val="000D08A5"/>
    <w:pPr>
      <w:tabs>
        <w:tab w:val="center" w:pos="4513"/>
        <w:tab w:val="right" w:pos="9026"/>
      </w:tabs>
    </w:pPr>
  </w:style>
  <w:style w:type="character" w:customStyle="1" w:styleId="FooterChar">
    <w:name w:val="Footer Char"/>
    <w:basedOn w:val="DefaultParagraphFont"/>
    <w:link w:val="Footer"/>
    <w:uiPriority w:val="99"/>
    <w:rsid w:val="000D08A5"/>
    <w:rPr>
      <w:rFonts w:ascii="Times New Roman" w:eastAsia="Times New Roman" w:hAnsi="Times New Roman" w:cs="Times New Roman"/>
      <w:lang w:val="en-US"/>
    </w:rPr>
  </w:style>
  <w:style w:type="paragraph" w:styleId="FootnoteText">
    <w:name w:val="footnote text"/>
    <w:basedOn w:val="Normal"/>
    <w:link w:val="FootnoteTextChar"/>
    <w:uiPriority w:val="99"/>
    <w:semiHidden/>
    <w:unhideWhenUsed/>
    <w:rsid w:val="000D08A5"/>
    <w:rPr>
      <w:sz w:val="20"/>
      <w:szCs w:val="20"/>
    </w:rPr>
  </w:style>
  <w:style w:type="character" w:customStyle="1" w:styleId="FootnoteTextChar">
    <w:name w:val="Footnote Text Char"/>
    <w:basedOn w:val="DefaultParagraphFont"/>
    <w:link w:val="FootnoteText"/>
    <w:uiPriority w:val="99"/>
    <w:semiHidden/>
    <w:rsid w:val="000D08A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D08A5"/>
    <w:rPr>
      <w:vertAlign w:val="superscript"/>
    </w:rPr>
  </w:style>
  <w:style w:type="character" w:styleId="CommentReference">
    <w:name w:val="annotation reference"/>
    <w:basedOn w:val="DefaultParagraphFont"/>
    <w:uiPriority w:val="99"/>
    <w:semiHidden/>
    <w:unhideWhenUsed/>
    <w:rsid w:val="000D08A5"/>
    <w:rPr>
      <w:sz w:val="16"/>
      <w:szCs w:val="16"/>
    </w:rPr>
  </w:style>
  <w:style w:type="paragraph" w:styleId="CommentText">
    <w:name w:val="annotation text"/>
    <w:basedOn w:val="Normal"/>
    <w:link w:val="CommentTextChar"/>
    <w:uiPriority w:val="99"/>
    <w:unhideWhenUsed/>
    <w:rsid w:val="000D08A5"/>
    <w:rPr>
      <w:sz w:val="20"/>
      <w:szCs w:val="20"/>
    </w:rPr>
  </w:style>
  <w:style w:type="character" w:customStyle="1" w:styleId="CommentTextChar">
    <w:name w:val="Comment Text Char"/>
    <w:basedOn w:val="DefaultParagraphFont"/>
    <w:link w:val="CommentText"/>
    <w:uiPriority w:val="99"/>
    <w:rsid w:val="000D08A5"/>
    <w:rPr>
      <w:rFonts w:ascii="Times New Roman" w:eastAsia="Times New Roman" w:hAnsi="Times New Roman" w:cs="Times New Roman"/>
      <w:sz w:val="20"/>
      <w:szCs w:val="20"/>
      <w:lang w:val="en-US"/>
    </w:rPr>
  </w:style>
  <w:style w:type="paragraph" w:customStyle="1" w:styleId="text">
    <w:name w:val="text"/>
    <w:basedOn w:val="Normal"/>
    <w:rsid w:val="000D08A5"/>
    <w:pPr>
      <w:widowControl/>
      <w:autoSpaceDE/>
      <w:autoSpaceDN/>
      <w:spacing w:before="100" w:beforeAutospacing="1" w:after="100" w:afterAutospacing="1"/>
    </w:pPr>
    <w:rPr>
      <w:sz w:val="24"/>
      <w:szCs w:val="24"/>
      <w:lang w:val="en-NZ" w:eastAsia="en-NZ"/>
    </w:rPr>
  </w:style>
  <w:style w:type="character" w:styleId="Hyperlink">
    <w:name w:val="Hyperlink"/>
    <w:basedOn w:val="DefaultParagraphFont"/>
    <w:uiPriority w:val="99"/>
    <w:unhideWhenUsed/>
    <w:rsid w:val="000D08A5"/>
    <w:rPr>
      <w:color w:val="0000FF"/>
      <w:u w:val="single"/>
    </w:rPr>
  </w:style>
  <w:style w:type="character" w:styleId="UnresolvedMention">
    <w:name w:val="Unresolved Mention"/>
    <w:basedOn w:val="DefaultParagraphFont"/>
    <w:uiPriority w:val="99"/>
    <w:semiHidden/>
    <w:unhideWhenUsed/>
    <w:rsid w:val="007B5A37"/>
    <w:rPr>
      <w:color w:val="605E5C"/>
      <w:shd w:val="clear" w:color="auto" w:fill="E1DFDD"/>
    </w:rPr>
  </w:style>
  <w:style w:type="character" w:styleId="FollowedHyperlink">
    <w:name w:val="FollowedHyperlink"/>
    <w:basedOn w:val="DefaultParagraphFont"/>
    <w:uiPriority w:val="99"/>
    <w:semiHidden/>
    <w:unhideWhenUsed/>
    <w:rsid w:val="007B5A37"/>
    <w:rPr>
      <w:color w:val="954F72" w:themeColor="followedHyperlink"/>
      <w:u w:val="single"/>
    </w:rPr>
  </w:style>
  <w:style w:type="paragraph" w:styleId="Revision">
    <w:name w:val="Revision"/>
    <w:hidden/>
    <w:uiPriority w:val="99"/>
    <w:semiHidden/>
    <w:rsid w:val="00A00074"/>
    <w:pPr>
      <w:spacing w:after="0" w:line="240" w:lineRule="auto"/>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sid w:val="00C24C60"/>
    <w:rPr>
      <w:rFonts w:asciiTheme="majorHAnsi" w:eastAsiaTheme="majorEastAsia" w:hAnsiTheme="majorHAnsi" w:cstheme="majorBidi"/>
      <w:color w:val="1F3763" w:themeColor="accent1" w:themeShade="7F"/>
      <w:sz w:val="24"/>
      <w:szCs w:val="24"/>
      <w:lang w:val="en-US"/>
    </w:rPr>
  </w:style>
  <w:style w:type="character" w:customStyle="1" w:styleId="cf01">
    <w:name w:val="cf01"/>
    <w:basedOn w:val="DefaultParagraphFont"/>
    <w:rsid w:val="00FB3CCE"/>
    <w:rPr>
      <w:rFonts w:ascii="Segoe UI" w:hAnsi="Segoe UI" w:cs="Segoe UI" w:hint="default"/>
    </w:rPr>
  </w:style>
  <w:style w:type="paragraph" w:customStyle="1" w:styleId="pf1">
    <w:name w:val="pf1"/>
    <w:basedOn w:val="Normal"/>
    <w:rsid w:val="00FB3CCE"/>
    <w:pPr>
      <w:widowControl/>
      <w:autoSpaceDE/>
      <w:autoSpaceDN/>
      <w:spacing w:before="100" w:beforeAutospacing="1" w:after="100" w:afterAutospacing="1"/>
    </w:pPr>
    <w:rPr>
      <w:rFonts w:ascii="Calibri" w:eastAsiaTheme="minorHAnsi" w:hAnsi="Calibri" w:cs="Calibri"/>
      <w:lang w:val="en-NZ" w:eastAsia="en-NZ"/>
    </w:rPr>
  </w:style>
  <w:style w:type="paragraph" w:styleId="CommentSubject">
    <w:name w:val="annotation subject"/>
    <w:basedOn w:val="CommentText"/>
    <w:next w:val="CommentText"/>
    <w:link w:val="CommentSubjectChar"/>
    <w:uiPriority w:val="99"/>
    <w:semiHidden/>
    <w:unhideWhenUsed/>
    <w:rsid w:val="001E2BA8"/>
    <w:rPr>
      <w:b/>
      <w:bCs/>
    </w:rPr>
  </w:style>
  <w:style w:type="character" w:customStyle="1" w:styleId="CommentSubjectChar">
    <w:name w:val="Comment Subject Char"/>
    <w:basedOn w:val="CommentTextChar"/>
    <w:link w:val="CommentSubject"/>
    <w:uiPriority w:val="99"/>
    <w:semiHidden/>
    <w:rsid w:val="001E2BA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1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t.nz/act/public/2004/0072/latest/DLM307347.html?search=ta_act%40act_B_ac%40ainf%40anif_an%40bn%40rn_25_a&amp;p=2" TargetMode="External"/><Relationship Id="rId18" Type="http://schemas.openxmlformats.org/officeDocument/2006/relationships/hyperlink" Target="https://www.legislation.govt.nz/act/public/2004/0072/latest/DLM307341.html?search=ta_act%40act_B_ac%40ainf%40anif_an%40bn%40rn_25_a&amp;p=2" TargetMode="External"/><Relationship Id="rId26" Type="http://schemas.openxmlformats.org/officeDocument/2006/relationships/hyperlink" Target="https://www.legislation.govt.nz/act/public/2004/0072/latest/DLM307338.html?search=ta_act%40act_B_ac%40ainf%40anif_an%40bn%40rn_25_a&amp;p=2" TargetMode="External"/><Relationship Id="rId39" Type="http://schemas.openxmlformats.org/officeDocument/2006/relationships/hyperlink" Target="https://www.legislation.govt.nz/act/public/2004/0072/latest/DLM307343.html?search=ta_act%40act_B_ac%40ainf%40anif_an%40bn%40rn_25_a&amp;p=2" TargetMode="External"/><Relationship Id="rId21" Type="http://schemas.openxmlformats.org/officeDocument/2006/relationships/hyperlink" Target="https://www.legislation.govt.nz/act/public/2004/0072/latest/DLM307337.html?search=ta_act%40act_B_ac%40ainf%40anif_an%40bn%40rn_25_a&amp;p=2" TargetMode="External"/><Relationship Id="rId34" Type="http://schemas.openxmlformats.org/officeDocument/2006/relationships/hyperlink" Target="https://www.legislation.govt.nz/act/public/2004/0072/latest/DLM307338.html?search=ta_act%40act_B_ac%40ainf%40anif_an%40bn%40rn_25_a&amp;p=2" TargetMode="External"/><Relationship Id="rId42" Type="http://schemas.openxmlformats.org/officeDocument/2006/relationships/hyperlink" Target="https://www.legislation.govt.nz/act/public/2004/0072/latest/DLM307339.html?search=ta_act%40act_B_ac%40ainf%40anif_an%40bn%40rn_25_a&amp;p=2" TargetMode="External"/><Relationship Id="rId47" Type="http://schemas.openxmlformats.org/officeDocument/2006/relationships/hyperlink" Target="https://www.legislation.govt.nz/act/public/2004/0072/latest/DLM307354.html?search=ta_act%40act_B_ac%40ainf%40anif_an%40bn%40rn_25_a&amp;p=2" TargetMode="External"/><Relationship Id="rId50" Type="http://schemas.openxmlformats.org/officeDocument/2006/relationships/hyperlink" Target="https://www.legislation.govt.nz/act/public/2004/0072/latest/DLM307338.html?search=ta_act%40act_B_ac%40ainf%40anif_an%40bn%40rn_25_a&amp;p=2" TargetMode="External"/><Relationship Id="rId55" Type="http://schemas.openxmlformats.org/officeDocument/2006/relationships/hyperlink" Target="https://www.legislation.govt.nz/act/public/2004/0072/latest/DLM307343.html?search=ta_act%40act_B_ac%40ainf%40anif_an%40bn%40rn_25_a&amp;p=2" TargetMode="External"/><Relationship Id="rId63"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legislation.govt.nz/regulation/public/2022/0133/latest/LMS489213.html" TargetMode="External"/><Relationship Id="rId29" Type="http://schemas.openxmlformats.org/officeDocument/2006/relationships/hyperlink" Target="https://www.legislation.govt.nz/act/public/2004/0072/latest/link.aspx?search=ta_act%40act_B_ac%40ainf%40anif_an%40bn%40rn_25_a&amp;p=2&amp;id=DLM307333" TargetMode="External"/><Relationship Id="rId11" Type="http://schemas.openxmlformats.org/officeDocument/2006/relationships/header" Target="header1.xml"/><Relationship Id="rId24" Type="http://schemas.openxmlformats.org/officeDocument/2006/relationships/hyperlink" Target="https://www.legislation.govt.nz/act/public/2004/0072/latest/LMS299241.html?search=ta_act%40act_B_ac%40ainf%40anif_an%40bn%40rn_25_a&amp;p=2" TargetMode="External"/><Relationship Id="rId32" Type="http://schemas.openxmlformats.org/officeDocument/2006/relationships/hyperlink" Target="https://www.legislation.govt.nz/act/public/2004/0072/latest/link.aspx?search=ta_act%40act_B_ac%40ainf%40anif_an%40bn%40rn_25_a&amp;p=2&amp;id=DLM307323" TargetMode="External"/><Relationship Id="rId37" Type="http://schemas.openxmlformats.org/officeDocument/2006/relationships/hyperlink" Target="https://www.legislation.govt.nz/act/public/2004/0072/latest/DLM307341.html?search=ta_act%40act_B_ac%40ainf%40anif_an%40bn%40rn_25_a&amp;p=2" TargetMode="External"/><Relationship Id="rId40" Type="http://schemas.openxmlformats.org/officeDocument/2006/relationships/hyperlink" Target="https://www.legislation.govt.nz/act/public/2004/0072/latest/DLM307354.html?search=ta_act%40act_B_ac%40ainf%40anif_an%40bn%40rn_25_a&amp;p=2" TargetMode="External"/><Relationship Id="rId45" Type="http://schemas.openxmlformats.org/officeDocument/2006/relationships/hyperlink" Target="https://www.legislation.govt.nz/act/public/2004/0072/latest/DLM307342.html?search=ta_act%40act_B_ac%40ainf%40anif_an%40bn%40rn_25_a&amp;p=2" TargetMode="External"/><Relationship Id="rId53" Type="http://schemas.openxmlformats.org/officeDocument/2006/relationships/hyperlink" Target="https://www.legislation.govt.nz/act/public/2004/0072/latest/DLM307341.html?search=ta_act%40act_B_ac%40ainf%40anif_an%40bn%40rn_25_a&amp;p=2" TargetMode="External"/><Relationship Id="rId58"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customXml" Target="../customXml/item3.xml"/><Relationship Id="rId19" Type="http://schemas.openxmlformats.org/officeDocument/2006/relationships/hyperlink" Target="https://www.legislation.govt.nz/act/public/2004/0072/latest/DLM307342.html?search=ta_act%40act_B_ac%40ainf%40anif_an%40bn%40rn_25_a&amp;p=2" TargetMode="External"/><Relationship Id="rId14" Type="http://schemas.openxmlformats.org/officeDocument/2006/relationships/hyperlink" Target="https://www.legislation.govt.nz/act/public/2004/0072/latest/DLM306054.html?search=ta_act%40act_B_ac%40ainf%40anif_an%40bn%40rn_25_a&amp;p=2" TargetMode="External"/><Relationship Id="rId22" Type="http://schemas.openxmlformats.org/officeDocument/2006/relationships/hyperlink" Target="https://www.legislation.govt.nz/act/public/2004/0072/latest/DLM1220589.html?search=ta_act%40act_B_ac%40ainf%40anif_an%40bn%40rn_25_a&amp;p=2" TargetMode="External"/><Relationship Id="rId27" Type="http://schemas.openxmlformats.org/officeDocument/2006/relationships/hyperlink" Target="https://www.legislation.govt.nz/act/public/2004/0072/latest/DLM307340.html?search=ta_act%40act_B_ac%40ainf%40anif_an%40bn%40rn_25_a&amp;p=2" TargetMode="External"/><Relationship Id="rId30" Type="http://schemas.openxmlformats.org/officeDocument/2006/relationships/hyperlink" Target="https://www.legislation.govt.nz/act/public/2004/0072/latest/DLM307334.html?search=ta_act%40act_B_ac%40ainf%40anif_an%40bn%40rn_25_a&amp;p=2" TargetMode="External"/><Relationship Id="rId35" Type="http://schemas.openxmlformats.org/officeDocument/2006/relationships/hyperlink" Target="https://www.legislation.govt.nz/act/public/2004/0072/latest/DLM307339.html?search=ta_act%40act_B_ac%40ainf%40anif_an%40bn%40rn_25_a&amp;p=2" TargetMode="External"/><Relationship Id="rId43" Type="http://schemas.openxmlformats.org/officeDocument/2006/relationships/hyperlink" Target="https://www.legislation.govt.nz/act/public/2004/0072/latest/DLM307340.html?search=ta_act%40act_B_ac%40ainf%40anif_an%40bn%40rn_25_a&amp;p=2" TargetMode="External"/><Relationship Id="rId48" Type="http://schemas.openxmlformats.org/officeDocument/2006/relationships/hyperlink" Target="https://www.legislation.govt.nz/act/public/2004/0072/latest/DLM306046.html?search=ts_act%40bill%40regulation%40deemedreg_building+act+2004_resel_25_a&amp;p=1" TargetMode="External"/><Relationship Id="rId56" Type="http://schemas.openxmlformats.org/officeDocument/2006/relationships/hyperlink" Target="https://www.legislation.govt.nz/act/public/2004/0072/latest/DLM307344.html?search=ta_act%40act_B_ac%40ainf%40anif_an%40bn%40rn_25_a&amp;p=2" TargetMode="External"/><Relationship Id="rId64" Type="http://schemas.openxmlformats.org/officeDocument/2006/relationships/customXml" Target="../customXml/item6.xml"/><Relationship Id="rId8" Type="http://schemas.openxmlformats.org/officeDocument/2006/relationships/endnotes" Target="endnotes.xml"/><Relationship Id="rId51" Type="http://schemas.openxmlformats.org/officeDocument/2006/relationships/hyperlink" Target="https://www.legislation.govt.nz/act/public/2004/0072/latest/DLM307339.html?search=ta_act%40act_B_ac%40ainf%40anif_an%40bn%40rn_25_a&amp;p=2" TargetMode="External"/><Relationship Id="rId3" Type="http://schemas.openxmlformats.org/officeDocument/2006/relationships/numbering" Target="numbering.xml"/><Relationship Id="rId12" Type="http://schemas.openxmlformats.org/officeDocument/2006/relationships/hyperlink" Target="https://www.legislation.govt.nz/act/public/2004/0072/latest/DLM307346.html?search=ta_act%40act_B_ac%40ainf%40anif_an%40bn%40rn_25_a&amp;p=2" TargetMode="External"/><Relationship Id="rId17" Type="http://schemas.openxmlformats.org/officeDocument/2006/relationships/hyperlink" Target="https://www.legislation.govt.nz/act/public/2004/0072/latest/DLM5769542.html?search=ta_act%40act_B_ac%40ainf%40anif_an%40bn%40rn_25_a&amp;p=2" TargetMode="External"/><Relationship Id="rId25" Type="http://schemas.openxmlformats.org/officeDocument/2006/relationships/hyperlink" Target="https://www.legislation.govt.nz/act/public/2004/0072/latest/LMS297730.html" TargetMode="External"/><Relationship Id="rId33" Type="http://schemas.openxmlformats.org/officeDocument/2006/relationships/hyperlink" Target="https://www.legislation.govt.nz/act/public/2004/0072/latest/link.aspx?search=ta_act%40act_B_ac%40ainf%40anif_an%40bn%40rn_25_a&amp;p=2&amp;id=DLM307333" TargetMode="External"/><Relationship Id="rId38" Type="http://schemas.openxmlformats.org/officeDocument/2006/relationships/hyperlink" Target="https://www.legislation.govt.nz/act/public/2004/0072/latest/DLM307342.html?search=ta_act%40act_B_ac%40ainf%40anif_an%40bn%40rn_25_a&amp;p=2" TargetMode="External"/><Relationship Id="rId46" Type="http://schemas.openxmlformats.org/officeDocument/2006/relationships/hyperlink" Target="https://www.legislation.govt.nz/act/public/2004/0072/latest/DLM307343.html?search=ta_act%40act_B_ac%40ainf%40anif_an%40bn%40rn_25_a&amp;p=2" TargetMode="External"/><Relationship Id="rId59" Type="http://schemas.microsoft.com/office/2011/relationships/people" Target="people.xml"/><Relationship Id="rId20" Type="http://schemas.openxmlformats.org/officeDocument/2006/relationships/hyperlink" Target="https://www.legislation.govt.nz/act/public/2004/0072/latest/DLM306054.html?search=ta_act%40act_B_ac%40ainf%40anif_an%40bn%40rn_25_a&amp;p=2" TargetMode="External"/><Relationship Id="rId41" Type="http://schemas.openxmlformats.org/officeDocument/2006/relationships/hyperlink" Target="https://www.legislation.govt.nz/act/public/2004/0072/latest/DLM307338.html?search=ta_act%40act_B_ac%40ainf%40anif_an%40bn%40rn_25_a&amp;p=2" TargetMode="External"/><Relationship Id="rId54" Type="http://schemas.openxmlformats.org/officeDocument/2006/relationships/hyperlink" Target="https://www.legislation.govt.nz/act/public/2004/0072/latest/DLM307342.html?search=ta_act%40act_B_ac%40ainf%40anif_an%40bn%40rn_25_a&amp;p=2" TargetMode="Externa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egislation.govt.nz/act/public/2004/0072/latest/whole.html?search=ta_act%40act_B_ac%40ainf%40anif_an%40bn%40rn_25_a&amp;p=2" TargetMode="External"/><Relationship Id="rId23" Type="http://schemas.openxmlformats.org/officeDocument/2006/relationships/hyperlink" Target="http://www.legislation.govt.nz" TargetMode="External"/><Relationship Id="rId28" Type="http://schemas.openxmlformats.org/officeDocument/2006/relationships/hyperlink" Target="https://www.legislation.govt.nz/act/public/2004/0072/latest/DLM307341.html?search=ta_act%40act_B_ac%40ainf%40anif_an%40bn%40rn_25_a&amp;p=2" TargetMode="External"/><Relationship Id="rId36" Type="http://schemas.openxmlformats.org/officeDocument/2006/relationships/hyperlink" Target="https://www.legislation.govt.nz/act/public/2004/0072/latest/DLM307340.html?search=ta_act%40act_B_ac%40ainf%40anif_an%40bn%40rn_25_a&amp;p=2" TargetMode="External"/><Relationship Id="rId49" Type="http://schemas.openxmlformats.org/officeDocument/2006/relationships/hyperlink" Target="https://www.legislation.govt.nz/act/public/2004/0072/latest/DLM307337.html?search=ta_act%40act_B_ac%40ainf%40anif_an%40bn%40rn_25_a&amp;p=2" TargetMode="External"/><Relationship Id="rId57" Type="http://schemas.openxmlformats.org/officeDocument/2006/relationships/footer" Target="footer1.xml"/><Relationship Id="rId10" Type="http://schemas.openxmlformats.org/officeDocument/2006/relationships/image" Target="media/image2.svg"/><Relationship Id="rId31" Type="http://schemas.openxmlformats.org/officeDocument/2006/relationships/hyperlink" Target="https://www.legislation.govt.nz/act/public/2004/0072/latest/link.aspx?search=ta_act%40act_B_ac%40ainf%40anif_an%40bn%40rn_25_a&amp;p=2&amp;id=DLM307315" TargetMode="External"/><Relationship Id="rId44" Type="http://schemas.openxmlformats.org/officeDocument/2006/relationships/hyperlink" Target="https://www.legislation.govt.nz/act/public/2004/0072/latest/DLM307341.html?search=ta_act%40act_B_ac%40ainf%40anif_an%40bn%40rn_25_a&amp;p=2" TargetMode="External"/><Relationship Id="rId52" Type="http://schemas.openxmlformats.org/officeDocument/2006/relationships/hyperlink" Target="https://www.legislation.govt.nz/act/public/2004/0072/latest/DLM307340.html?search=ta_act%40act_B_ac%40ainf%40anif_an%40bn%40rn_25_a&amp;p=2"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t.nz/act/public/2004/0072/latest/whole.html?search=ts_act%40bill%40regulation%40deemedreg_building+act+2004_resel_25_a&amp;p=1" TargetMode="External"/><Relationship Id="rId1" Type="http://schemas.openxmlformats.org/officeDocument/2006/relationships/hyperlink" Target="https://www.legislation.govt.nz/regulation/public/2022/0133/latest/who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4B413F916FD443D397C32D1E531FC4F9" version="1.0.0">
  <systemFields>
    <field name="Objective-Id">
      <value order="0">A1830908</value>
    </field>
    <field name="Objective-Title">
      <value order="0">DRAFT POLICY ON DANGEROUS DAMS, EARTHQUAKE-PRONE DAMS AND FLOOD-PRONE DAMS 2023</value>
    </field>
    <field name="Objective-Description">
      <value order="0"/>
    </field>
    <field name="Objective-CreationStamp">
      <value order="0">2023-09-19T21:35:52Z</value>
    </field>
    <field name="Objective-IsApproved">
      <value order="0">false</value>
    </field>
    <field name="Objective-IsPublished">
      <value order="0">true</value>
    </field>
    <field name="Objective-DatePublished">
      <value order="0">2023-10-29T20:34:26Z</value>
    </field>
    <field name="Objective-ModificationStamp">
      <value order="0">2023-10-29T20:34:26Z</value>
    </field>
    <field name="Objective-Owner">
      <value order="0">Byron Pretorius</value>
    </field>
    <field name="Objective-Path">
      <value order="0">ORC Global Folder:File Plan:Regulatory:Building Consent Authority:Policy:Policy on Dangerous Dams:Dangerous Dam Policy 2023; Building (Dam Safety) Regulations 2022 Implementation</value>
    </field>
    <field name="Objective-Parent">
      <value order="0">Dangerous Dam Policy 2023; Building (Dam Safety) Regulations 2022 Implementation</value>
    </field>
    <field name="Objective-State">
      <value order="0">Published</value>
    </field>
    <field name="Objective-VersionId">
      <value order="0">vA2974574</value>
    </field>
    <field name="Objective-Version">
      <value order="0">21.0</value>
    </field>
    <field name="Objective-VersionNumber">
      <value order="0">21</value>
    </field>
    <field name="Objective-VersionComment">
      <value order="0"/>
    </field>
    <field name="Objective-FileNumber">
      <value order="0">qA47768</value>
    </field>
    <field name="Objective-Classification">
      <value order="0">Restricted</value>
    </field>
    <field name="Objective-Caveats">
      <value order="0"/>
    </field>
  </systemFields>
  <catalogues>
    <catalogue name="Reporting Document Type Catalogue" type="type" ori="id:cA68">
      <field name="Objective-Original Author">
        <value order="0"/>
      </field>
      <field name="Objective-Staff Group">
        <value order="0"/>
      </field>
      <field name="Objective-Original Creation Date">
        <value order="0"/>
      </field>
      <field name="Objective-Reporting Document Compliance Type">
        <value order="0"/>
      </field>
      <field name="Objective-Reporting Document Data Type">
        <value order="0"/>
      </field>
      <field name="Objective-Reporting Document Scientific/Technical Type">
        <value order="0"/>
      </field>
      <field name="Objective-Consent File Numbe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Document" ma:contentTypeID="0x0101005B8C04F45A499542A0C0ECACB261AC9D00690D9029CE5B0E42973CB83707E99654" ma:contentTypeVersion="127" ma:contentTypeDescription="Create a new document." ma:contentTypeScope="" ma:versionID="bf04140e9100111b1e4b5caf03883b37">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7af8820d-5d77-49fd-a90f-de67c7df7ae1" xmlns:ns7="88640d79-6686-4a4c-b6a6-caab1d9b850f" xmlns:ns8="5be5fbfb-44e1-4704-9dac-5a017e8bd69c" targetNamespace="http://schemas.microsoft.com/office/2006/metadata/properties" ma:root="true" ma:fieldsID="7899dfd70c0d050118b9da63c2f994b8" ns2:_="" ns3:_="" ns4:_="" ns5:_="" ns6:_="" ns7:_="" ns8:_="">
    <xsd:import namespace="4f9c820c-e7e2-444d-97ee-45f2b3485c1d"/>
    <xsd:import namespace="15ffb055-6eb4-45a1-bc20-bf2ac0d420da"/>
    <xsd:import namespace="725c79e5-42ce-4aa0-ac78-b6418001f0d2"/>
    <xsd:import namespace="c91a514c-9034-4fa3-897a-8352025b26ed"/>
    <xsd:import namespace="7af8820d-5d77-49fd-a90f-de67c7df7ae1"/>
    <xsd:import namespace="88640d79-6686-4a4c-b6a6-caab1d9b850f"/>
    <xsd:import namespace="5be5fbfb-44e1-4704-9dac-5a017e8bd69c"/>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5:OverrideLabel" minOccurs="0"/>
                <xsd:element ref="ns5:SetLabel" minOccurs="0"/>
                <xsd:element ref="ns6:zMigrationID" minOccurs="0"/>
                <xsd:element ref="ns6:zLegacy" minOccurs="0"/>
                <xsd:element ref="ns6:zLegacyJSON" minOccurs="0"/>
                <xsd:element ref="ns7:MediaServiceMetadata" minOccurs="0"/>
                <xsd:element ref="ns7:MediaServiceFastMetadata" minOccurs="0"/>
                <xsd:element ref="ns7:MediaServiceObjectDetectorVersions" minOccurs="0"/>
                <xsd:element ref="ns7:lcf76f155ced4ddcb4097134ff3c332f" minOccurs="0"/>
                <xsd:element ref="ns8:TaxCatchAll" minOccurs="0"/>
                <xsd:element ref="ns7:MediaServiceDateTaken" minOccurs="0"/>
                <xsd:element ref="ns7:MediaServiceGenerationTime" minOccurs="0"/>
                <xsd:element ref="ns7:MediaServiceEventHashCode" minOccurs="0"/>
                <xsd:element ref="ns7:MediaLengthInSeconds" minOccurs="0"/>
                <xsd:element ref="ns7:MediaServiceOCR" minOccurs="0"/>
                <xsd:element ref="ns7:Links" minOccurs="0"/>
                <xsd:element ref="ns8:_dlc_DocIdUrl" minOccurs="0"/>
                <xsd:element ref="ns7: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format="Dropdown" ma:hidden="true" ma:internalName="Subactivity">
      <xsd:simpleType>
        <xsd:union memberTypes="dms:Text">
          <xsd:simpleType>
            <xsd:restriction base="dms:Choice">
              <xsd:enumeration value="PICs Potential Impact Classifications"/>
              <xsd:enumeration value="Dam Safety Assurance Programme"/>
              <xsd:enumeration value="Compliance Certificates"/>
              <xsd:enumeration value="Dangerous Dams"/>
              <xsd:enumeration value="Enforcement"/>
              <xsd:enumeration value="Consultation"/>
            </xsd:restriction>
          </xsd:simpleType>
        </xsd:un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hidden="true" ma:internalName="BusinessValue" ma:readOnly="false">
      <xsd:simpleType>
        <xsd:restriction base="dms:Text">
          <xsd:maxLength value="255"/>
        </xsd:restriction>
      </xsd:simpleType>
    </xsd:element>
    <xsd:element name="FunctionGroup" ma:index="18" nillable="true" ma:displayName="Function Group" ma:default="Regulatory" ma:hidden="true" ma:internalName="FunctionGroup" ma:readOnly="false">
      <xsd:simpleType>
        <xsd:restriction base="dms:Text">
          <xsd:maxLength value="255"/>
        </xsd:restriction>
      </xsd:simpleType>
    </xsd:element>
    <xsd:element name="Function" ma:index="19" nillable="true" ma:displayName="Function" ma:default="Environmental Protection" ma:hidden="true" ma:internalName="Function" ma:readOnly="false">
      <xsd:simpleType>
        <xsd:restriction base="dms:Text">
          <xsd:maxLength value="255"/>
        </xsd:restriction>
      </xsd:simpleType>
    </xsd:element>
    <xsd:element name="PRAType" ma:index="20" nillable="true" ma:displayName="PRA Type" ma:default="Doc" ma:hidden="true" ma:indexed="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dexed="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2" nillable="true" ma:displayName="Project" ma:default="NA" ma:hidden="true" ma:internalName="Project" ma:readOnly="false">
      <xsd:simpleType>
        <xsd:restriction base="dms:Text">
          <xsd:maxLength value="255"/>
        </xsd:restriction>
      </xsd:simpleType>
    </xsd:element>
    <xsd:element name="Activity" ma:index="33" nillable="true" ma:displayName="Activity" ma:default="Dam Safety"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element name="SecurityClassification" ma:index="11"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Environmental Protection" ma:hidden="true" ma:internalName="Team" ma:readOnly="false">
      <xsd:simpleType>
        <xsd:restriction base="dms:Text">
          <xsd:maxLength value="255"/>
        </xsd:restriction>
      </xsd:simpleType>
    </xsd:element>
    <xsd:element name="Level2" ma:index="37" nillable="true" ma:displayName="Level2" ma:default="NA"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ternalName="Year" ma:readOnly="false">
      <xsd:simpleType>
        <xsd:restriction base="dms:Text">
          <xsd:maxLength value="255"/>
        </xsd:restriction>
      </xsd:simpleType>
    </xsd:element>
    <xsd:element name="OverrideLabel" ma:index="40" nillable="true" ma:displayName="Override Label" ma:hidden="true" ma:indexed="true" ma:internalName="OverrideLabel" ma:readOnly="false">
      <xsd:simpleType>
        <xsd:restriction base="dms:Text">
          <xsd:maxLength value="255"/>
        </xsd:restriction>
      </xsd:simpleType>
    </xsd:element>
    <xsd:element name="SetLabel" ma:index="41" nillable="true" ma:displayName="Set Label" ma:default="RETAIN" ma:hidden="true" ma:indexed="true" ma:internalName="Set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8820d-5d77-49fd-a90f-de67c7df7ae1" elementFormDefault="qualified">
    <xsd:import namespace="http://schemas.microsoft.com/office/2006/documentManagement/types"/>
    <xsd:import namespace="http://schemas.microsoft.com/office/infopath/2007/PartnerControls"/>
    <xsd:element name="zMigrationID" ma:index="42" nillable="true" ma:displayName="zMigrationID" ma:hidden="true" ma:indexed="true" ma:internalName="zMigrationID" ma:readOnly="false">
      <xsd:simpleType>
        <xsd:restriction base="dms:Text">
          <xsd:maxLength value="255"/>
        </xsd:restriction>
      </xsd:simpleType>
    </xsd:element>
    <xsd:element name="zLegacy" ma:index="43" nillable="true" ma:displayName="zLegacy" ma:hidden="true" ma:internalName="zLegacy" ma:readOnly="false">
      <xsd:simpleType>
        <xsd:restriction base="dms:Note"/>
      </xsd:simpleType>
    </xsd:element>
    <xsd:element name="zLegacyJSON" ma:index="44" nillable="true" ma:displayName="zLegacyJSON" ma:hidden="true" ma:internalName="zLegacyJS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640d79-6686-4a4c-b6a6-caab1d9b850f" elementFormDefault="qualified">
    <xsd:import namespace="http://schemas.microsoft.com/office/2006/documentManagement/types"/>
    <xsd:import namespace="http://schemas.microsoft.com/office/infopath/2007/PartnerControls"/>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ObjectDetectorVersions" ma:index="47" nillable="true" ma:displayName="MediaServiceObjectDetectorVersions" ma:hidden="true" ma:indexed="true" ma:internalName="MediaServiceObjectDetectorVersions" ma:readOnly="true">
      <xsd:simpleType>
        <xsd:restriction base="dms:Text"/>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c7d328cb-87b6-454d-8e4d-926b9ed8b4ae" ma:termSetId="09814cd3-568e-fe90-9814-8d621ff8fb84" ma:anchorId="fba54fb3-c3e1-fe81-a776-ca4b69148c4d" ma:open="true" ma:isKeyword="false">
      <xsd:complexType>
        <xsd:sequence>
          <xsd:element ref="pc:Terms" minOccurs="0" maxOccurs="1"/>
        </xsd:sequence>
      </xsd:complexType>
    </xsd:element>
    <xsd:element name="MediaServiceDateTaken" ma:index="51" nillable="true" ma:displayName="MediaServiceDateTaken" ma:hidden="true" ma:indexed="true" ma:internalName="MediaServiceDateTaken"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OCR" ma:index="55" nillable="true" ma:displayName="Extracted Text" ma:internalName="MediaServiceOCR" ma:readOnly="true">
      <xsd:simpleType>
        <xsd:restriction base="dms:Note">
          <xsd:maxLength value="255"/>
        </xsd:restriction>
      </xsd:simpleType>
    </xsd:element>
    <xsd:element name="Links" ma:index="56" nillable="true" ma:displayName="Links" ma:internalName="Links">
      <xsd:simpleType>
        <xsd:restriction base="dms:Note">
          <xsd:maxLength value="255"/>
        </xsd:restriction>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5fbfb-44e1-4704-9dac-5a017e8bd69c" elementFormDefault="qualified">
    <xsd:import namespace="http://schemas.microsoft.com/office/2006/documentManagement/types"/>
    <xsd:import namespace="http://schemas.microsoft.com/office/infopath/2007/PartnerControls"/>
    <xsd:element name="TaxCatchAll" ma:index="50" nillable="true" ma:displayName="Taxonomy Catch All Column" ma:hidden="true" ma:list="{023cb530-c7b4-4e2d-bd97-b1f3eae4b952}" ma:internalName="TaxCatchAll" ma:showField="CatchAllData" ma:web="5be5fbfb-44e1-4704-9dac-5a017e8bd69c">
      <xsd:complexType>
        <xsd:complexContent>
          <xsd:extension base="dms:MultiChoiceLookup">
            <xsd:sequence>
              <xsd:element name="Value" type="dms:Lookup" maxOccurs="unbounded" minOccurs="0" nillable="true"/>
            </xsd:sequence>
          </xsd:extension>
        </xsd:complexContent>
      </xsd:complexType>
    </xsd:element>
    <xsd:element name="_dlc_DocIdUrl" ma:index="5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ubactivity xmlns="4f9c820c-e7e2-444d-97ee-45f2b3485c1d">Policy on Dangerous Dams</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Dam Safety</Activity>
    <AggregationStatus xmlns="4f9c820c-e7e2-444d-97ee-45f2b3485c1d">Normal</AggregationStatus>
    <Links xmlns="88640d79-6686-4a4c-b6a6-caab1d9b850f" xsi:nil="true"/>
    <CategoryValue xmlns="4f9c820c-e7e2-444d-97ee-45f2b3485c1d">NA</CategoryValue>
    <PRADate2 xmlns="4f9c820c-e7e2-444d-97ee-45f2b3485c1d" xsi:nil="true"/>
    <SetLabel xmlns="c91a514c-9034-4fa3-897a-8352025b26ed">RETAIN</SetLabel>
    <Case xmlns="4f9c820c-e7e2-444d-97ee-45f2b3485c1d">Policy</Case>
    <PRAText1 xmlns="4f9c820c-e7e2-444d-97ee-45f2b3485c1d" xsi:nil="true"/>
    <PRAText4 xmlns="4f9c820c-e7e2-444d-97ee-45f2b3485c1d" xsi:nil="true"/>
    <Level3 xmlns="c91a514c-9034-4fa3-897a-8352025b26ed" xsi:nil="true"/>
    <lcf76f155ced4ddcb4097134ff3c332f xmlns="88640d79-6686-4a4c-b6a6-caab1d9b850f">
      <Terms xmlns="http://schemas.microsoft.com/office/infopath/2007/PartnerControls"/>
    </lcf76f155ced4ddcb4097134ff3c332f>
    <Team xmlns="c91a514c-9034-4fa3-897a-8352025b26ed">Environmental Protection</Team>
    <Project xmlns="4f9c820c-e7e2-444d-97ee-45f2b3485c1d">NA</Project>
    <zLegacy xmlns="7af8820d-5d77-49fd-a90f-de67c7df7ae1" xsi:nil="true"/>
    <FunctionGroup xmlns="4f9c820c-e7e2-444d-97ee-45f2b3485c1d">Regulatory</FunctionGroup>
    <Function xmlns="4f9c820c-e7e2-444d-97ee-45f2b3485c1d">Environmental Protection</Function>
    <TaxCatchAll xmlns="5be5fbfb-44e1-4704-9dac-5a017e8bd69c" xsi:nil="true"/>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OverrideLabel xmlns="c91a514c-9034-4fa3-897a-8352025b26ed" xsi:nil="true"/>
    <zLegacyJSON xmlns="7af8820d-5d77-49fd-a90f-de67c7df7ae1" xsi:nil="true"/>
    <Year xmlns="c91a514c-9034-4fa3-897a-8352025b26ed">NA</Year>
    <zMigrationID xmlns="7af8820d-5d77-49fd-a90f-de67c7df7ae1" xsi:nil="true"/>
    <Narrative xmlns="4f9c820c-e7e2-444d-97ee-45f2b3485c1d" xsi:nil="true"/>
    <CategoryName xmlns="4f9c820c-e7e2-444d-97ee-45f2b3485c1d">Dangerous Dams</CategoryName>
    <PRADateTrigger xmlns="4f9c820c-e7e2-444d-97ee-45f2b3485c1d" xsi:nil="true"/>
    <PRAText2 xmlns="4f9c820c-e7e2-444d-97ee-45f2b3485c1d" xsi:nil="true"/>
    <_dlc_DocIdUrl xmlns="5be5fbfb-44e1-4704-9dac-5a017e8bd69c">
      <Url>https://otagorc.sharepoint.com/sites/EnviroPro/_layouts/15/DocIdRedir.aspx?ID=EnviroPro-1644346563-14610</Url>
      <Description>EnviroPro-1644346563-14610</Description>
    </_dlc_DocIdUrl>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4B413F916FD443D397C32D1E531FC4F9"/>
  </ds:schemaRefs>
</ds:datastoreItem>
</file>

<file path=customXml/itemProps2.xml><?xml version="1.0" encoding="utf-8"?>
<ds:datastoreItem xmlns:ds="http://schemas.openxmlformats.org/officeDocument/2006/customXml" ds:itemID="{5B69CCA7-4401-44BE-A1FE-6C3AFBA9C7B3}">
  <ds:schemaRefs>
    <ds:schemaRef ds:uri="http://schemas.openxmlformats.org/officeDocument/2006/bibliography"/>
  </ds:schemaRefs>
</ds:datastoreItem>
</file>

<file path=customXml/itemProps3.xml><?xml version="1.0" encoding="utf-8"?>
<ds:datastoreItem xmlns:ds="http://schemas.openxmlformats.org/officeDocument/2006/customXml" ds:itemID="{7149417D-FE88-4746-8059-FF0503DEEBE0}"/>
</file>

<file path=customXml/itemProps4.xml><?xml version="1.0" encoding="utf-8"?>
<ds:datastoreItem xmlns:ds="http://schemas.openxmlformats.org/officeDocument/2006/customXml" ds:itemID="{B0467A20-08D7-4F9D-87B4-B39971AFAF88}"/>
</file>

<file path=customXml/itemProps5.xml><?xml version="1.0" encoding="utf-8"?>
<ds:datastoreItem xmlns:ds="http://schemas.openxmlformats.org/officeDocument/2006/customXml" ds:itemID="{7F619A51-1CE7-461A-A074-9217E99D1554}"/>
</file>

<file path=customXml/itemProps6.xml><?xml version="1.0" encoding="utf-8"?>
<ds:datastoreItem xmlns:ds="http://schemas.openxmlformats.org/officeDocument/2006/customXml" ds:itemID="{BEF1ECC2-8E00-4A59-8A3E-6E95FB13E921}"/>
</file>

<file path=docProps/app.xml><?xml version="1.0" encoding="utf-8"?>
<Properties xmlns="http://schemas.openxmlformats.org/officeDocument/2006/extended-properties" xmlns:vt="http://schemas.openxmlformats.org/officeDocument/2006/docPropsVTypes">
  <Template>Normal</Template>
  <TotalTime>1</TotalTime>
  <Pages>8</Pages>
  <Words>3060</Words>
  <Characters>17444</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Pretorius</dc:creator>
  <cp:keywords/>
  <dc:description/>
  <cp:lastModifiedBy>Rebecca Jackson</cp:lastModifiedBy>
  <cp:revision>2</cp:revision>
  <dcterms:created xsi:type="dcterms:W3CDTF">2024-02-18T23:41:00Z</dcterms:created>
  <dcterms:modified xsi:type="dcterms:W3CDTF">2024-02-18T23:41:00Z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A1830908</vt:lpwstr>
  </property>
  <property fmtid="{D5CDD505-2E9C-101B-9397-08002B2CF9AE}" pid="4" name="Objective-Title">
    <vt:lpwstr>DRAFT POLICY ON DANGEROUS DAMS, EARTHQUAKE-PRONE DAMS AND FLOOD-PRONE DAMS 2023</vt:lpwstr>
  </property>
  <property fmtid="{D5CDD505-2E9C-101B-9397-08002B2CF9AE}" pid="5" name="Objective-Description">
    <vt:lpwstr/>
  </property>
  <property fmtid="{D5CDD505-2E9C-101B-9397-08002B2CF9AE}" pid="6" name="Objective-CreationStamp">
    <vt:filetime>2023-09-19T22:36:54Z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2023-10-29T20:34:26Z</vt:filetime>
  </property>
  <property fmtid="{D5CDD505-2E9C-101B-9397-08002B2CF9AE}" pid="10" name="Objective-ModificationStamp">
    <vt:filetime>2023-10-29T20:34:26Z</vt:filetime>
  </property>
  <property fmtid="{D5CDD505-2E9C-101B-9397-08002B2CF9AE}" pid="11" name="Objective-Owner">
    <vt:lpwstr>Byron Pretorius</vt:lpwstr>
  </property>
  <property fmtid="{D5CDD505-2E9C-101B-9397-08002B2CF9AE}" pid="12" name="Objective-Path">
    <vt:lpwstr>ORC Global Folder:File Plan:Regulatory:Building Consent Authority:Policy:Policy on Dangerous Dams:Dangerous Dam Policy 2023; Building (Dam Safety) Regulations 2022 Implementation:</vt:lpwstr>
  </property>
  <property fmtid="{D5CDD505-2E9C-101B-9397-08002B2CF9AE}" pid="13" name="Objective-Parent">
    <vt:lpwstr>Dangerous Dam Policy 2023; Building (Dam Safety) Regulations 2022 Implementation</vt:lpwstr>
  </property>
  <property fmtid="{D5CDD505-2E9C-101B-9397-08002B2CF9AE}" pid="14" name="Objective-State">
    <vt:lpwstr>Published</vt:lpwstr>
  </property>
  <property fmtid="{D5CDD505-2E9C-101B-9397-08002B2CF9AE}" pid="15" name="Objective-VersionId">
    <vt:lpwstr>vA2974574</vt:lpwstr>
  </property>
  <property fmtid="{D5CDD505-2E9C-101B-9397-08002B2CF9AE}" pid="16" name="Objective-Version">
    <vt:lpwstr>21.0</vt:lpwstr>
  </property>
  <property fmtid="{D5CDD505-2E9C-101B-9397-08002B2CF9AE}" pid="17" name="Objective-VersionNumber">
    <vt:r8>21</vt:r8>
  </property>
  <property fmtid="{D5CDD505-2E9C-101B-9397-08002B2CF9AE}" pid="18" name="Objective-VersionComment">
    <vt:lpwstr/>
  </property>
  <property fmtid="{D5CDD505-2E9C-101B-9397-08002B2CF9AE}" pid="19" name="Objective-FileNumber">
    <vt:lpwstr>qA47768</vt:lpwstr>
  </property>
  <property fmtid="{D5CDD505-2E9C-101B-9397-08002B2CF9AE}" pid="20" name="Objective-Classification">
    <vt:lpwstr>[Inherited - Restricted]</vt:lpwstr>
  </property>
  <property fmtid="{D5CDD505-2E9C-101B-9397-08002B2CF9AE}" pid="21" name="Objective-Caveats">
    <vt:lpwstr/>
  </property>
  <property fmtid="{D5CDD505-2E9C-101B-9397-08002B2CF9AE}" pid="22" name="Objective-Original Author">
    <vt:lpwstr/>
  </property>
  <property fmtid="{D5CDD505-2E9C-101B-9397-08002B2CF9AE}" pid="23" name="Objective-Staff Group">
    <vt:lpwstr/>
  </property>
  <property fmtid="{D5CDD505-2E9C-101B-9397-08002B2CF9AE}" pid="24" name="Objective-Original Creation Date">
    <vt:lpwstr/>
  </property>
  <property fmtid="{D5CDD505-2E9C-101B-9397-08002B2CF9AE}" pid="25" name="Objective-Reporting Document Compliance Type">
    <vt:lpwstr/>
  </property>
  <property fmtid="{D5CDD505-2E9C-101B-9397-08002B2CF9AE}" pid="26" name="Objective-Reporting Document Data Type">
    <vt:lpwstr/>
  </property>
  <property fmtid="{D5CDD505-2E9C-101B-9397-08002B2CF9AE}" pid="27" name="Objective-Reporting Document Scientific/Technical Type">
    <vt:lpwstr/>
  </property>
  <property fmtid="{D5CDD505-2E9C-101B-9397-08002B2CF9AE}" pid="28" name="Objective-Consent File Number">
    <vt:lpwstr/>
  </property>
  <property fmtid="{D5CDD505-2E9C-101B-9397-08002B2CF9AE}" pid="29" name="Objective-Comment">
    <vt:lpwstr/>
  </property>
  <property fmtid="{D5CDD505-2E9C-101B-9397-08002B2CF9AE}" pid="30" name="ContentTypeId">
    <vt:lpwstr>0x0101005B8C04F45A499542A0C0ECACB261AC9D00690D9029CE5B0E42973CB83707E99654</vt:lpwstr>
  </property>
  <property fmtid="{D5CDD505-2E9C-101B-9397-08002B2CF9AE}" pid="31" name="_dlc_DocId">
    <vt:lpwstr>EnviroPro-1644346563-14610</vt:lpwstr>
  </property>
  <property fmtid="{D5CDD505-2E9C-101B-9397-08002B2CF9AE}" pid="32" name="_dlc_DocIdItemGuid">
    <vt:lpwstr>957ab8e2-7dac-481f-9adc-32ebbade8029</vt:lpwstr>
  </property>
</Properties>
</file>